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sz w:val="24"/>
          <w:szCs w:val="24"/>
          <w:lang w:eastAsia="sl-SI"/>
        </w:rPr>
        <w:t xml:space="preserve">Na podlagi 24. člena Zakona o kmetijstvu (Uradni list RS, št. 45/08, </w:t>
      </w:r>
      <w:hyperlink r:id="rId6" w:tgtFrame="_blank" w:tooltip="Zakon o spremembah in dopolnitvah Zakona o kmetijstvu" w:history="1">
        <w:r w:rsidRPr="006E7DE5">
          <w:rPr>
            <w:rFonts w:ascii="Times New Roman" w:eastAsia="Times New Roman" w:hAnsi="Times New Roman" w:cs="Times New Roman"/>
            <w:sz w:val="24"/>
            <w:szCs w:val="24"/>
            <w:u w:val="single"/>
            <w:lang w:eastAsia="sl-SI"/>
          </w:rPr>
          <w:t>57/12</w:t>
        </w:r>
      </w:hyperlink>
      <w:r w:rsidRPr="006E7DE5">
        <w:rPr>
          <w:rFonts w:ascii="Times New Roman" w:eastAsia="Times New Roman" w:hAnsi="Times New Roman" w:cs="Times New Roman"/>
          <w:sz w:val="24"/>
          <w:szCs w:val="24"/>
          <w:lang w:eastAsia="sl-SI"/>
        </w:rPr>
        <w:t xml:space="preserve">, </w:t>
      </w:r>
      <w:hyperlink r:id="rId7" w:tgtFrame="_blank" w:tooltip="Zakon o spremembah in dopolnitvah določenih zakonov na področju varne hrane, veterinarstva in varstva rastlin" w:history="1">
        <w:r w:rsidRPr="006E7DE5">
          <w:rPr>
            <w:rFonts w:ascii="Times New Roman" w:eastAsia="Times New Roman" w:hAnsi="Times New Roman" w:cs="Times New Roman"/>
            <w:sz w:val="24"/>
            <w:szCs w:val="24"/>
            <w:u w:val="single"/>
            <w:lang w:eastAsia="sl-SI"/>
          </w:rPr>
          <w:t>90/12</w:t>
        </w:r>
      </w:hyperlink>
      <w:r w:rsidRPr="006E7DE5">
        <w:rPr>
          <w:rFonts w:ascii="Times New Roman" w:eastAsia="Times New Roman" w:hAnsi="Times New Roman" w:cs="Times New Roman"/>
          <w:sz w:val="24"/>
          <w:szCs w:val="24"/>
          <w:lang w:eastAsia="sl-SI"/>
        </w:rPr>
        <w:t xml:space="preserve"> - </w:t>
      </w:r>
      <w:proofErr w:type="spellStart"/>
      <w:r w:rsidRPr="006E7DE5">
        <w:rPr>
          <w:rFonts w:ascii="Times New Roman" w:eastAsia="Times New Roman" w:hAnsi="Times New Roman" w:cs="Times New Roman"/>
          <w:sz w:val="24"/>
          <w:szCs w:val="24"/>
          <w:lang w:eastAsia="sl-SI"/>
        </w:rPr>
        <w:t>ZdZPVHVVR</w:t>
      </w:r>
      <w:proofErr w:type="spellEnd"/>
      <w:r w:rsidRPr="006E7DE5">
        <w:rPr>
          <w:rFonts w:ascii="Times New Roman" w:eastAsia="Times New Roman" w:hAnsi="Times New Roman" w:cs="Times New Roman"/>
          <w:sz w:val="24"/>
          <w:szCs w:val="24"/>
          <w:lang w:eastAsia="sl-SI"/>
        </w:rPr>
        <w:t xml:space="preserve"> in </w:t>
      </w:r>
      <w:hyperlink r:id="rId8" w:tgtFrame="_blank" w:tooltip="Zakon o spremembah in dopolnitvah Zakona o kmetijstvu" w:history="1">
        <w:r w:rsidRPr="006E7DE5">
          <w:rPr>
            <w:rFonts w:ascii="Times New Roman" w:eastAsia="Times New Roman" w:hAnsi="Times New Roman" w:cs="Times New Roman"/>
            <w:sz w:val="24"/>
            <w:szCs w:val="24"/>
            <w:u w:val="single"/>
            <w:lang w:eastAsia="sl-SI"/>
          </w:rPr>
          <w:t>26/14</w:t>
        </w:r>
      </w:hyperlink>
      <w:r w:rsidRPr="006E7DE5">
        <w:rPr>
          <w:rFonts w:ascii="Times New Roman" w:eastAsia="Times New Roman" w:hAnsi="Times New Roman" w:cs="Times New Roman"/>
          <w:sz w:val="24"/>
          <w:szCs w:val="24"/>
          <w:lang w:eastAsia="sl-SI"/>
        </w:rPr>
        <w:t xml:space="preserve">), Odloka o proračunu Občine Dobrovnik za leto 2019 (Uradne objave občine Dobrovnik, letnik XIX., št. 2), in  Pravilnika o ohranjanju in spodbujanju razvoja kmetijstva in podeželja v občini Dobrovnik za programsko obdobje 2015 – 2020 </w:t>
      </w:r>
      <w:r w:rsidRPr="006E7DE5">
        <w:rPr>
          <w:rFonts w:ascii="Times New Roman" w:eastAsia="Times New Roman" w:hAnsi="Times New Roman" w:cs="Times New Roman"/>
          <w:color w:val="000000"/>
          <w:sz w:val="24"/>
          <w:szCs w:val="24"/>
          <w:lang w:eastAsia="sl-SI"/>
        </w:rPr>
        <w:t>(</w:t>
      </w:r>
      <w:r w:rsidRPr="006E7DE5">
        <w:rPr>
          <w:rFonts w:ascii="Times New Roman" w:eastAsia="Times New Roman" w:hAnsi="Times New Roman" w:cs="Times New Roman"/>
          <w:sz w:val="24"/>
          <w:szCs w:val="24"/>
          <w:lang w:eastAsia="sl-SI"/>
        </w:rPr>
        <w:t>Uradne objave občine Dobrovnik, letnik MMXV., št. 6</w:t>
      </w:r>
      <w:r w:rsidRPr="006E7DE5">
        <w:rPr>
          <w:rFonts w:ascii="Times New Roman" w:eastAsia="Times New Roman" w:hAnsi="Times New Roman" w:cs="Times New Roman"/>
          <w:color w:val="000000"/>
          <w:sz w:val="24"/>
          <w:szCs w:val="24"/>
          <w:lang w:eastAsia="sl-SI"/>
        </w:rPr>
        <w:t>)</w:t>
      </w:r>
      <w:r w:rsidRPr="006E7DE5">
        <w:rPr>
          <w:rFonts w:ascii="Times New Roman" w:eastAsia="Times New Roman" w:hAnsi="Times New Roman" w:cs="Times New Roman"/>
          <w:sz w:val="24"/>
          <w:szCs w:val="24"/>
          <w:lang w:eastAsia="sl-SI"/>
        </w:rPr>
        <w:t>, v nadaljevanju: pravilnik, Občina Dobrovnik objavlja</w:t>
      </w: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keepNext/>
        <w:autoSpaceDE w:val="0"/>
        <w:autoSpaceDN w:val="0"/>
        <w:spacing w:after="0" w:line="240" w:lineRule="auto"/>
        <w:jc w:val="center"/>
        <w:outlineLvl w:val="0"/>
        <w:rPr>
          <w:rFonts w:ascii="Times New Roman" w:eastAsia="Times New Roman" w:hAnsi="Times New Roman" w:cs="Times New Roman"/>
          <w:b/>
          <w:bCs/>
          <w:sz w:val="24"/>
          <w:szCs w:val="24"/>
          <w:lang w:eastAsia="sl-SI"/>
        </w:rPr>
      </w:pPr>
      <w:r w:rsidRPr="006E7DE5">
        <w:rPr>
          <w:rFonts w:ascii="Times New Roman" w:eastAsia="Times New Roman" w:hAnsi="Times New Roman" w:cs="Times New Roman"/>
          <w:b/>
          <w:bCs/>
          <w:sz w:val="24"/>
          <w:szCs w:val="24"/>
          <w:lang w:eastAsia="sl-SI"/>
        </w:rPr>
        <w:t>JAVNI RAZPIS</w:t>
      </w:r>
    </w:p>
    <w:p w:rsidR="006E7DE5" w:rsidRPr="006E7DE5" w:rsidRDefault="006E7DE5" w:rsidP="006E7DE5">
      <w:pPr>
        <w:autoSpaceDE w:val="0"/>
        <w:autoSpaceDN w:val="0"/>
        <w:spacing w:after="0" w:line="240" w:lineRule="auto"/>
        <w:jc w:val="center"/>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za dodelitev proračunskih sredstev za ohranjanje in spodbujanje razvoja kmetijstva in podeželja v Občini Dobrovnik v letu 2019</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numPr>
          <w:ilvl w:val="0"/>
          <w:numId w:val="1"/>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Predmet razpisa: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Občina Dobrovnik razpisuje nepovratna finančna sredstva  za ohranjanje in spodbujanje razvoja kmetijstva in podeželja v Občini Dobrovnik po tem razpisu iz proračuna za leto 2019 v skupni vrednosti </w:t>
      </w:r>
      <w:r w:rsidRPr="006E7DE5">
        <w:rPr>
          <w:rFonts w:ascii="Times New Roman" w:eastAsia="Times New Roman" w:hAnsi="Times New Roman" w:cs="Times New Roman"/>
          <w:b/>
          <w:sz w:val="24"/>
          <w:szCs w:val="24"/>
          <w:lang w:eastAsia="sl-SI"/>
        </w:rPr>
        <w:t>8.000,00 EUR</w:t>
      </w:r>
      <w:r w:rsidRPr="006E7DE5">
        <w:rPr>
          <w:rFonts w:ascii="Times New Roman" w:eastAsia="Times New Roman" w:hAnsi="Times New Roman" w:cs="Times New Roman"/>
          <w:sz w:val="24"/>
          <w:szCs w:val="24"/>
          <w:lang w:eastAsia="sl-SI"/>
        </w:rPr>
        <w:t xml:space="preserve"> po shemi državnih pomoči v kmetijstvu – skupinske izjeme </w:t>
      </w:r>
      <w:proofErr w:type="spellStart"/>
      <w:r w:rsidRPr="006E7DE5">
        <w:rPr>
          <w:rFonts w:ascii="Times New Roman" w:eastAsia="Times New Roman" w:hAnsi="Times New Roman" w:cs="Times New Roman"/>
          <w:sz w:val="24"/>
          <w:szCs w:val="24"/>
          <w:lang w:eastAsia="sl-SI"/>
        </w:rPr>
        <w:t>SA.43966</w:t>
      </w:r>
      <w:proofErr w:type="spellEnd"/>
      <w:r w:rsidRPr="006E7DE5">
        <w:rPr>
          <w:rFonts w:ascii="Times New Roman" w:eastAsia="Times New Roman" w:hAnsi="Times New Roman" w:cs="Times New Roman"/>
          <w:sz w:val="24"/>
          <w:szCs w:val="24"/>
          <w:lang w:eastAsia="sl-SI"/>
        </w:rPr>
        <w:t xml:space="preserve">(2015/XA), skladno z Uredbo komisije (EU) št. 702/2014 in pomoči de </w:t>
      </w:r>
      <w:proofErr w:type="spellStart"/>
      <w:r w:rsidRPr="006E7DE5">
        <w:rPr>
          <w:rFonts w:ascii="Times New Roman" w:eastAsia="Times New Roman" w:hAnsi="Times New Roman" w:cs="Times New Roman"/>
          <w:sz w:val="24"/>
          <w:szCs w:val="24"/>
          <w:lang w:eastAsia="sl-SI"/>
        </w:rPr>
        <w:t>minimis</w:t>
      </w:r>
      <w:proofErr w:type="spellEnd"/>
      <w:r w:rsidRPr="006E7DE5">
        <w:rPr>
          <w:rFonts w:ascii="Times New Roman" w:eastAsia="Times New Roman" w:hAnsi="Times New Roman" w:cs="Times New Roman"/>
          <w:sz w:val="24"/>
          <w:szCs w:val="24"/>
          <w:lang w:eastAsia="sl-SI"/>
        </w:rPr>
        <w:t xml:space="preserve"> v skladu z Uredbo komisije (EU) št. 1407/2013 in za ostale ukrepe občine.</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numPr>
          <w:ilvl w:val="0"/>
          <w:numId w:val="1"/>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Upravičenci: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Na javni razpis se lahko prijavijo:</w:t>
      </w: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FF0000"/>
          <w:sz w:val="24"/>
          <w:szCs w:val="24"/>
          <w:lang w:eastAsia="sl-SI"/>
        </w:rPr>
      </w:pPr>
    </w:p>
    <w:p w:rsidR="006E7DE5" w:rsidRPr="006E7DE5" w:rsidRDefault="006E7DE5" w:rsidP="006E7DE5">
      <w:pPr>
        <w:numPr>
          <w:ilvl w:val="0"/>
          <w:numId w:val="6"/>
        </w:numPr>
        <w:tabs>
          <w:tab w:val="clear" w:pos="360"/>
          <w:tab w:val="num" w:pos="720"/>
        </w:tabs>
        <w:overflowPunct w:val="0"/>
        <w:autoSpaceDE w:val="0"/>
        <w:autoSpaceDN w:val="0"/>
        <w:adjustRightInd w:val="0"/>
        <w:spacing w:before="60" w:after="0" w:line="240" w:lineRule="auto"/>
        <w:ind w:left="714" w:hanging="357"/>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bCs/>
          <w:sz w:val="24"/>
          <w:szCs w:val="24"/>
          <w:lang w:eastAsia="sl-SI"/>
        </w:rPr>
        <w:t xml:space="preserve">pravne in fizične osebe, ki ustrezajo kriterijem za </w:t>
      </w:r>
      <w:proofErr w:type="spellStart"/>
      <w:r w:rsidRPr="006E7DE5">
        <w:rPr>
          <w:rFonts w:ascii="Times New Roman" w:eastAsia="Times New Roman" w:hAnsi="Times New Roman" w:cs="Times New Roman"/>
          <w:bCs/>
          <w:sz w:val="24"/>
          <w:szCs w:val="24"/>
          <w:lang w:eastAsia="sl-SI"/>
        </w:rPr>
        <w:t>mikro</w:t>
      </w:r>
      <w:proofErr w:type="spellEnd"/>
      <w:r w:rsidRPr="006E7DE5">
        <w:rPr>
          <w:rFonts w:ascii="Times New Roman" w:eastAsia="Times New Roman" w:hAnsi="Times New Roman" w:cs="Times New Roman"/>
          <w:bCs/>
          <w:sz w:val="24"/>
          <w:szCs w:val="24"/>
          <w:lang w:eastAsia="sl-SI"/>
        </w:rPr>
        <w:t xml:space="preserve"> podjetja, dejavna v  primarni kmetijski proizvodnji, oziroma, v primerih ukrepov po členih  21</w:t>
      </w:r>
      <w:ins w:id="0" w:author="Ivana Erjavec" w:date="2015-09-03T14:06:00Z">
        <w:r w:rsidRPr="006E7DE5">
          <w:rPr>
            <w:rFonts w:ascii="Times New Roman" w:eastAsia="Times New Roman" w:hAnsi="Times New Roman" w:cs="Times New Roman"/>
            <w:bCs/>
            <w:sz w:val="24"/>
            <w:szCs w:val="24"/>
            <w:lang w:eastAsia="sl-SI"/>
          </w:rPr>
          <w:t xml:space="preserve"> </w:t>
        </w:r>
      </w:ins>
      <w:r w:rsidRPr="006E7DE5">
        <w:rPr>
          <w:rFonts w:ascii="Times New Roman" w:eastAsia="Times New Roman" w:hAnsi="Times New Roman" w:cs="Times New Roman"/>
          <w:bCs/>
          <w:sz w:val="24"/>
          <w:szCs w:val="24"/>
          <w:lang w:eastAsia="sl-SI"/>
        </w:rPr>
        <w:t xml:space="preserve">in 24 </w:t>
      </w:r>
      <w:r w:rsidRPr="006E7DE5">
        <w:rPr>
          <w:rFonts w:ascii="Times New Roman" w:eastAsia="Times New Roman" w:hAnsi="Times New Roman" w:cs="Times New Roman"/>
          <w:sz w:val="24"/>
          <w:szCs w:val="24"/>
          <w:lang w:eastAsia="sl-SI"/>
        </w:rPr>
        <w:t xml:space="preserve">Uredbe Komisije (EU) št. 702/2014 dejavna </w:t>
      </w:r>
      <w:r w:rsidRPr="006E7DE5">
        <w:rPr>
          <w:rFonts w:ascii="Times New Roman" w:eastAsia="Times New Roman" w:hAnsi="Times New Roman" w:cs="Times New Roman"/>
          <w:bCs/>
          <w:sz w:val="24"/>
          <w:szCs w:val="24"/>
          <w:lang w:eastAsia="sl-SI"/>
        </w:rPr>
        <w:t>v kmetijskem sektorju, ter so</w:t>
      </w:r>
      <w:r w:rsidRPr="006E7DE5">
        <w:rPr>
          <w:rFonts w:ascii="Times New Roman" w:eastAsia="Times New Roman" w:hAnsi="Times New Roman" w:cs="Times New Roman"/>
          <w:b/>
          <w:bCs/>
          <w:sz w:val="24"/>
          <w:szCs w:val="24"/>
          <w:lang w:eastAsia="sl-SI"/>
        </w:rPr>
        <w:t xml:space="preserve"> </w:t>
      </w:r>
      <w:r w:rsidRPr="006E7DE5">
        <w:rPr>
          <w:rFonts w:ascii="Times New Roman" w:eastAsia="Times New Roman" w:hAnsi="Times New Roman" w:cs="Times New Roman"/>
          <w:bCs/>
          <w:sz w:val="24"/>
          <w:szCs w:val="24"/>
          <w:lang w:eastAsia="sl-SI"/>
        </w:rPr>
        <w:t>vpisana v register kmetijskih gospodarstev;</w:t>
      </w:r>
      <w:ins w:id="1" w:author="Ivana Erjavec" w:date="2015-09-03T11:47:00Z">
        <w:r w:rsidRPr="006E7DE5">
          <w:rPr>
            <w:rFonts w:ascii="Times New Roman" w:eastAsia="Times New Roman" w:hAnsi="Times New Roman" w:cs="Times New Roman"/>
            <w:bCs/>
            <w:sz w:val="24"/>
            <w:szCs w:val="24"/>
            <w:lang w:eastAsia="sl-SI"/>
          </w:rPr>
          <w:t xml:space="preserve"> </w:t>
        </w:r>
      </w:ins>
    </w:p>
    <w:p w:rsidR="006E7DE5" w:rsidRPr="006E7DE5" w:rsidRDefault="006E7DE5" w:rsidP="006E7DE5">
      <w:pPr>
        <w:numPr>
          <w:ilvl w:val="0"/>
          <w:numId w:val="6"/>
        </w:numPr>
        <w:tabs>
          <w:tab w:val="clear" w:pos="360"/>
          <w:tab w:val="num" w:pos="720"/>
        </w:tabs>
        <w:overflowPunct w:val="0"/>
        <w:autoSpaceDE w:val="0"/>
        <w:autoSpaceDN w:val="0"/>
        <w:adjustRightInd w:val="0"/>
        <w:spacing w:before="60" w:after="0" w:line="240" w:lineRule="auto"/>
        <w:ind w:left="714" w:hanging="357"/>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pravne in fizične osebe, ki ustrezajo kriterijem za </w:t>
      </w:r>
      <w:proofErr w:type="spellStart"/>
      <w:r w:rsidRPr="006E7DE5">
        <w:rPr>
          <w:rFonts w:ascii="Times New Roman" w:eastAsia="Times New Roman" w:hAnsi="Times New Roman" w:cs="Times New Roman"/>
          <w:sz w:val="24"/>
          <w:szCs w:val="24"/>
          <w:lang w:eastAsia="sl-SI"/>
        </w:rPr>
        <w:t>mikro</w:t>
      </w:r>
      <w:proofErr w:type="spellEnd"/>
      <w:r w:rsidRPr="006E7DE5">
        <w:rPr>
          <w:rFonts w:ascii="Times New Roman" w:eastAsia="Times New Roman" w:hAnsi="Times New Roman" w:cs="Times New Roman"/>
          <w:bCs/>
          <w:sz w:val="24"/>
          <w:szCs w:val="24"/>
          <w:lang w:eastAsia="sl-SI"/>
        </w:rPr>
        <w:t xml:space="preserve"> </w:t>
      </w:r>
      <w:r w:rsidRPr="006E7DE5">
        <w:rPr>
          <w:rFonts w:ascii="Times New Roman" w:eastAsia="Times New Roman" w:hAnsi="Times New Roman" w:cs="Times New Roman"/>
          <w:sz w:val="24"/>
          <w:szCs w:val="24"/>
          <w:lang w:eastAsia="sl-SI"/>
        </w:rPr>
        <w:t xml:space="preserve">podjetja v primerih ukrepov za pomoči de </w:t>
      </w:r>
      <w:proofErr w:type="spellStart"/>
      <w:r w:rsidRPr="006E7DE5">
        <w:rPr>
          <w:rFonts w:ascii="Times New Roman" w:eastAsia="Times New Roman" w:hAnsi="Times New Roman" w:cs="Times New Roman"/>
          <w:sz w:val="24"/>
          <w:szCs w:val="24"/>
          <w:lang w:eastAsia="sl-SI"/>
        </w:rPr>
        <w:t>minimis</w:t>
      </w:r>
      <w:proofErr w:type="spellEnd"/>
      <w:r w:rsidRPr="006E7DE5">
        <w:rPr>
          <w:rFonts w:ascii="Times New Roman" w:eastAsia="Times New Roman" w:hAnsi="Times New Roman" w:cs="Times New Roman"/>
          <w:sz w:val="24"/>
          <w:szCs w:val="24"/>
          <w:lang w:eastAsia="sl-SI"/>
        </w:rPr>
        <w:t xml:space="preserve">  po Uredbi komisije (EU) št. 1407/2013, imajo sedež na kmetijskem gospodarstvu, ki je vpisano v register kmetijskih gospodarstev in ima sedež na območju občine;</w:t>
      </w:r>
    </w:p>
    <w:p w:rsidR="006E7DE5" w:rsidRPr="006E7DE5" w:rsidRDefault="006E7DE5" w:rsidP="006E7DE5">
      <w:pPr>
        <w:numPr>
          <w:ilvl w:val="0"/>
          <w:numId w:val="6"/>
        </w:numPr>
        <w:tabs>
          <w:tab w:val="clear" w:pos="360"/>
          <w:tab w:val="num" w:pos="720"/>
        </w:tabs>
        <w:overflowPunct w:val="0"/>
        <w:autoSpaceDE w:val="0"/>
        <w:autoSpaceDN w:val="0"/>
        <w:adjustRightInd w:val="0"/>
        <w:spacing w:before="60" w:after="0" w:line="240" w:lineRule="auto"/>
        <w:ind w:left="714" w:hanging="357"/>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bCs/>
          <w:sz w:val="24"/>
          <w:szCs w:val="24"/>
          <w:lang w:eastAsia="sl-SI"/>
        </w:rPr>
        <w:t>registrirana stanovska in interesna združenja, ki delujejo na področju kmetijstva, gozdarstva in podeželja na območju občine.</w:t>
      </w: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FF0000"/>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numPr>
          <w:ilvl w:val="0"/>
          <w:numId w:val="1"/>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Sredstva se bodo dodeljevala za naslednje ukrepe:</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9212"/>
      </w:tblGrid>
      <w:tr w:rsidR="006E7DE5" w:rsidRPr="006E7DE5" w:rsidTr="000542EB">
        <w:tc>
          <w:tcPr>
            <w:tcW w:w="9212" w:type="dxa"/>
            <w:shd w:val="clear" w:color="auto" w:fill="8DB3E2"/>
          </w:tcPr>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8"/>
                <w:szCs w:val="24"/>
                <w:lang w:eastAsia="sl-SI"/>
              </w:rPr>
              <w:t xml:space="preserve">Ukrep 1 - Naložbe  v opredmetena ali neopredmetena sredstva na kmetijskih gospodarstvih v zvezi s primarno kmetijsko proizvodnjo </w:t>
            </w:r>
          </w:p>
        </w:tc>
      </w:tr>
    </w:tbl>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Višina razpisanih sredstev je 3.800,00 EUR.</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roofErr w:type="spellStart"/>
      <w:r w:rsidRPr="006E7DE5">
        <w:rPr>
          <w:rFonts w:ascii="Times New Roman" w:eastAsia="Times New Roman" w:hAnsi="Times New Roman" w:cs="Times New Roman"/>
          <w:b/>
          <w:sz w:val="24"/>
          <w:szCs w:val="24"/>
          <w:lang w:eastAsia="sl-SI"/>
        </w:rPr>
        <w:t>Podukrepa</w:t>
      </w:r>
      <w:proofErr w:type="spellEnd"/>
      <w:r w:rsidRPr="006E7DE5">
        <w:rPr>
          <w:rFonts w:ascii="Times New Roman" w:eastAsia="Times New Roman" w:hAnsi="Times New Roman" w:cs="Times New Roman"/>
          <w:b/>
          <w:sz w:val="24"/>
          <w:szCs w:val="24"/>
          <w:lang w:eastAsia="sl-SI"/>
        </w:rPr>
        <w:t xml:space="preserve">: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numPr>
          <w:ilvl w:val="1"/>
          <w:numId w:val="5"/>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1.1 posodabljanje kmetijskih gospodarstev, </w:t>
      </w:r>
    </w:p>
    <w:p w:rsidR="006E7DE5" w:rsidRPr="006E7DE5" w:rsidRDefault="006E7DE5" w:rsidP="006E7DE5">
      <w:pPr>
        <w:numPr>
          <w:ilvl w:val="1"/>
          <w:numId w:val="5"/>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1.2 urejanje kmetijskih zemljišč in pašnikov.</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Cilj ukrepa: </w:t>
      </w:r>
    </w:p>
    <w:p w:rsidR="006E7DE5" w:rsidRPr="006E7DE5" w:rsidRDefault="006E7DE5" w:rsidP="006E7DE5">
      <w:pPr>
        <w:spacing w:after="0" w:line="240" w:lineRule="auto"/>
        <w:ind w:left="720"/>
        <w:rPr>
          <w:rFonts w:ascii="Times New Roman" w:eastAsia="Times New Roman" w:hAnsi="Times New Roman" w:cs="Times New Roman"/>
          <w:b/>
          <w:i/>
          <w:sz w:val="24"/>
          <w:szCs w:val="24"/>
          <w:lang w:eastAsia="sl-SI"/>
        </w:rPr>
      </w:pPr>
    </w:p>
    <w:p w:rsidR="006E7DE5" w:rsidRPr="006E7DE5" w:rsidRDefault="006E7DE5" w:rsidP="006E7DE5">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izboljšanje splošne učinkovitosti in trajnosti kmetijskega gospodarstva, zlasti z zmanjšanjem stroškov proizvodnje ali izboljšanjem in preusmeritvijo proizvodnje;</w:t>
      </w:r>
    </w:p>
    <w:p w:rsidR="006E7DE5" w:rsidRPr="006E7DE5" w:rsidRDefault="006E7DE5" w:rsidP="006E7DE5">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izboljšanje naravnega okolja, higienskih razmer ali standardov za dobrobit živali, če zadevna naložba presega veljavne standarde Unije;</w:t>
      </w:r>
    </w:p>
    <w:p w:rsidR="006E7DE5" w:rsidRPr="006E7DE5" w:rsidRDefault="006E7DE5" w:rsidP="006E7DE5">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vzpostavljanje in izboljšanje infrastrukture, povezane z razvojem, prilagajanjem in modernizacijo kmetijstva, vključno z dostopom do kmetijskih zemljišč, komasacijo in izboljšanjem zemljišč, oskrbo in varčevanjem z energijo in vodo;</w:t>
      </w:r>
    </w:p>
    <w:p w:rsidR="006E7DE5" w:rsidRPr="006E7DE5" w:rsidRDefault="006E7DE5" w:rsidP="006E7DE5">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zagotavljanje večje stopnje samooskrbe s hrano, zlasti z večanjem lokalne pridelave hrane ter podporo trženju lokalno pridelane hrane.</w:t>
      </w: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Upravičeni stroški: </w:t>
      </w:r>
    </w:p>
    <w:p w:rsidR="006E7DE5" w:rsidRPr="006E7DE5" w:rsidRDefault="006E7DE5" w:rsidP="006E7DE5">
      <w:pPr>
        <w:spacing w:after="0" w:line="240" w:lineRule="auto"/>
        <w:ind w:left="15"/>
        <w:rPr>
          <w:rFonts w:ascii="Times New Roman" w:eastAsia="Times New Roman" w:hAnsi="Times New Roman" w:cs="Times New Roman"/>
          <w:sz w:val="24"/>
          <w:szCs w:val="24"/>
          <w:lang w:eastAsia="sl-SI"/>
        </w:rPr>
      </w:pP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bookmarkStart w:id="2" w:name="OLE_LINK1"/>
      <w:r w:rsidRPr="006E7DE5">
        <w:rPr>
          <w:rFonts w:ascii="Times New Roman" w:eastAsia="Times New Roman" w:hAnsi="Times New Roman" w:cs="Times New Roman"/>
          <w:sz w:val="24"/>
          <w:szCs w:val="24"/>
          <w:lang w:eastAsia="sl-SI"/>
        </w:rPr>
        <w:t>stroški izdelave projektne dokumentacije za novogradnjo (rekonstrukcijo) hlevov in gospodarskih poslopij na kmetijskih gospodarstvih;</w:t>
      </w:r>
    </w:p>
    <w:bookmarkEnd w:id="2"/>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gradnje, rekonstrukcije ali adaptacije hlevov in gospodarskih poslopij na kmetijskih gospodarstvih, ki služijo primarni kmetijski proizvodnji ter ureditev izpustov (stroški materiala in storitev);</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nakupa nove kmetijske mehanizacije in opreme;</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opreme hlevov in gospodarskih poslopij;</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nakupa rastlinjaka, montaže ter opreme v rastlinjaku, z izjemo namakalnih naprav;</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nakupa in postavitev zaščite pred neugodnimi vremenskimi razmerami (protitočne mreže nad 0,3 ha);</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nakupa računalniške programske opreme, patentov, licenc, avtorskih pravic in blagovnih znamk;</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prve postavitve ekstenzivnih trajnih nasadov ali postavitve oz. prestrukturiranja (zamenjave sort) obstoječih intenzivnih trajnih nasadov (priprava zemljišča in postavitev opore in ograje, nakup večletnega sadilnega materiala, …)</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izdelave načrta ureditve kmetijskega zemljišča (nezahtevne agromelioracije,itd.)</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stroški izvedbe del za nezahtevne agromelioracije; </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nakupa opreme za ograditev in pregraditev pašnikov z ograjo;</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nakupa opreme za ureditev napajališč za živino.</w:t>
      </w:r>
    </w:p>
    <w:p w:rsidR="006E7DE5" w:rsidRPr="006E7DE5" w:rsidRDefault="006E7DE5" w:rsidP="006E7DE5">
      <w:pPr>
        <w:spacing w:after="0" w:line="240" w:lineRule="auto"/>
        <w:jc w:val="both"/>
        <w:rPr>
          <w:rFonts w:ascii="Times New Roman" w:eastAsia="Times New Roman" w:hAnsi="Times New Roman" w:cs="Times New Roman"/>
          <w:i/>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highlight w:val="lightGray"/>
          <w:lang w:eastAsia="sl-SI"/>
        </w:rPr>
        <w:t>Podpore se ne dodelijo za:</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i/>
          <w:sz w:val="24"/>
          <w:szCs w:val="24"/>
          <w:u w:val="single"/>
          <w:lang w:eastAsia="sl-SI"/>
        </w:rPr>
      </w:pP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nakup proizvodnih pravic, pravic do plačila in letnih rastlin;</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zasaditev letnih rastlin;</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dela v zvezi z </w:t>
      </w:r>
      <w:proofErr w:type="spellStart"/>
      <w:r w:rsidRPr="006E7DE5">
        <w:rPr>
          <w:rFonts w:ascii="Times New Roman" w:eastAsia="Times New Roman" w:hAnsi="Times New Roman" w:cs="Times New Roman"/>
          <w:sz w:val="24"/>
          <w:szCs w:val="24"/>
          <w:lang w:eastAsia="sl-SI"/>
        </w:rPr>
        <w:t>odvodnjavanjem</w:t>
      </w:r>
      <w:proofErr w:type="spellEnd"/>
      <w:r w:rsidRPr="006E7DE5">
        <w:rPr>
          <w:rFonts w:ascii="Times New Roman" w:eastAsia="Times New Roman" w:hAnsi="Times New Roman" w:cs="Times New Roman"/>
          <w:sz w:val="24"/>
          <w:szCs w:val="24"/>
          <w:lang w:eastAsia="sl-SI"/>
        </w:rPr>
        <w:t xml:space="preserve">; </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nakup živali in samostojen nakup kmetijskih zemljišč;</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naložbe za skladnost s standardi Unije, z izjemo pomoči, dodeljene mladim kmetom v 24 mesecih od začetka njihovega delovanja;</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lastRenderedPageBreak/>
        <w:t>za že izvedena dela, razen za izdelavo projektne dokumentacije;</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investicije, ki se izvajajo izven območja občine;</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investicije, ki so financirane iz drugih javnih virov Republike Slovenije ali EU, vključno s sofinanciranjem prestrukturiranja vinogradov;</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stroške, povezane z zakupnimi pogodbami;</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obratna sredstva,</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DDV.</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Pogoji za dodelitev sredstev: </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vlagatelj mora predložiti popolno vlogo,</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sz w:val="24"/>
          <w:szCs w:val="24"/>
          <w:highlight w:val="lightGray"/>
          <w:lang w:eastAsia="sl-SI"/>
        </w:rPr>
      </w:pPr>
      <w:r w:rsidRPr="006E7DE5">
        <w:rPr>
          <w:rFonts w:ascii="Times New Roman" w:eastAsia="Times New Roman" w:hAnsi="Times New Roman" w:cs="Times New Roman"/>
          <w:b/>
          <w:sz w:val="24"/>
          <w:szCs w:val="24"/>
          <w:highlight w:val="lightGray"/>
          <w:lang w:eastAsia="sl-SI"/>
        </w:rPr>
        <w:t>naložba ne sme biti pričeta pred oddajo vloge, zaključena mora biti pred izplačilom sredstev</w:t>
      </w:r>
      <w:r w:rsidRPr="006E7DE5">
        <w:rPr>
          <w:rFonts w:ascii="Times New Roman" w:eastAsia="Times New Roman" w:hAnsi="Times New Roman" w:cs="Times New Roman"/>
          <w:sz w:val="24"/>
          <w:szCs w:val="24"/>
          <w:highlight w:val="lightGray"/>
          <w:lang w:eastAsia="sl-SI"/>
        </w:rPr>
        <w:t xml:space="preserve">, </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vlagatelj mora biti nosilec kmetijskega gospodarstva, ki leži na območju občine in mora imeti stalno prebivališče na naslovu kmetijskega gospodarstva,</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sz w:val="24"/>
          <w:szCs w:val="24"/>
          <w:lang w:eastAsia="sl-SI"/>
        </w:rPr>
        <w:t xml:space="preserve">vsi računi in dokazila o plačilih se morajo glasiti na ime nosilca kmetijskega gospodarstva; </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sz w:val="24"/>
          <w:szCs w:val="24"/>
          <w:lang w:eastAsia="sl-SI"/>
        </w:rPr>
        <w:t>kmetijsko gospodarstvo ne sme biti podjetje v težavah,</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sz w:val="24"/>
          <w:szCs w:val="24"/>
          <w:lang w:eastAsia="sl-SI"/>
        </w:rPr>
        <w:t xml:space="preserve">kmetijsko gospodarstvo mora z investicijo prispevati k izpolnjevanju vsaj enega od navedenega ciljev ukrepa, </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sz w:val="24"/>
          <w:szCs w:val="24"/>
          <w:lang w:eastAsia="sl-SI"/>
        </w:rPr>
        <w:t xml:space="preserve">na kmetijskem gospodarstvu morajo biti ob oddaji vloge, glede na vrsto proizvodnje oziroma sektor kmetijske pridelave, upoštevane vse predpisane zahteve glede okolje- varstvenih in veterinarskih pogojev ter  zahtev za dobrobit živali: če je investicija namenjena izpolnjevanju teh zahtev, jih mora kmetijsko gospodarstvo izpolniti najkasneje do zaključka investicije, </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sz w:val="24"/>
          <w:szCs w:val="24"/>
          <w:lang w:eastAsia="sl-SI"/>
        </w:rPr>
        <w:t>nosilec kmetijskega gospodarstva mora imeti ob oddaji vloge vsaj 1 ha primerljivih površin v kar se šteje:</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eastAsia="sl-SI"/>
        </w:rPr>
      </w:pPr>
      <w:r w:rsidRPr="006E7DE5">
        <w:rPr>
          <w:rFonts w:ascii="Times New Roman" w:eastAsia="Times New Roman" w:hAnsi="Times New Roman" w:cs="Times New Roman"/>
          <w:lang w:eastAsia="sl-SI"/>
        </w:rPr>
        <w:t>1 ha njiv ali vrtov ali</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eastAsia="sl-SI"/>
        </w:rPr>
      </w:pPr>
      <w:r w:rsidRPr="006E7DE5">
        <w:rPr>
          <w:rFonts w:ascii="Times New Roman" w:eastAsia="Times New Roman" w:hAnsi="Times New Roman" w:cs="Times New Roman"/>
          <w:lang w:eastAsia="sl-SI"/>
        </w:rPr>
        <w:t>2 ha travnikov ali ekstenzivnih sadovnjakov ali</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eastAsia="sl-SI"/>
        </w:rPr>
      </w:pPr>
      <w:r w:rsidRPr="006E7DE5">
        <w:rPr>
          <w:rFonts w:ascii="Times New Roman" w:eastAsia="Times New Roman" w:hAnsi="Times New Roman" w:cs="Times New Roman"/>
          <w:lang w:eastAsia="sl-SI"/>
        </w:rPr>
        <w:t>4 ha pašnikov ali</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eastAsia="sl-SI"/>
        </w:rPr>
      </w:pPr>
      <w:r w:rsidRPr="006E7DE5">
        <w:rPr>
          <w:rFonts w:ascii="Times New Roman" w:eastAsia="Times New Roman" w:hAnsi="Times New Roman" w:cs="Times New Roman"/>
          <w:lang w:eastAsia="sl-SI"/>
        </w:rPr>
        <w:t>0,25 ha plantažnih sadovnjakov ali vinogradov ali ostalih trajnih nasadov ali</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eastAsia="sl-SI"/>
        </w:rPr>
      </w:pPr>
      <w:r w:rsidRPr="006E7DE5">
        <w:rPr>
          <w:rFonts w:ascii="Times New Roman" w:eastAsia="Times New Roman" w:hAnsi="Times New Roman" w:cs="Times New Roman"/>
          <w:lang w:eastAsia="sl-SI"/>
        </w:rPr>
        <w:t xml:space="preserve">0,2 ha zavarovanih prostorov pri pridelavi vrtnin, v drevesnicah in pri </w:t>
      </w:r>
      <w:proofErr w:type="spellStart"/>
      <w:r w:rsidRPr="006E7DE5">
        <w:rPr>
          <w:rFonts w:ascii="Times New Roman" w:eastAsia="Times New Roman" w:hAnsi="Times New Roman" w:cs="Times New Roman"/>
          <w:lang w:eastAsia="sl-SI"/>
        </w:rPr>
        <w:t>trsničarstvu</w:t>
      </w:r>
      <w:proofErr w:type="spellEnd"/>
      <w:r w:rsidRPr="006E7DE5">
        <w:rPr>
          <w:rFonts w:ascii="Times New Roman" w:eastAsia="Times New Roman" w:hAnsi="Times New Roman" w:cs="Times New Roman"/>
          <w:lang w:eastAsia="sl-SI"/>
        </w:rPr>
        <w:t>,</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eastAsia="sl-SI"/>
        </w:rPr>
      </w:pPr>
      <w:r w:rsidRPr="006E7DE5">
        <w:rPr>
          <w:rFonts w:ascii="Times New Roman" w:eastAsia="Times New Roman" w:hAnsi="Times New Roman" w:cs="Times New Roman"/>
          <w:lang w:eastAsia="sl-SI"/>
        </w:rPr>
        <w:t>200 m² proizvodnih površin pri pridelavi gob,itd.</w:t>
      </w:r>
    </w:p>
    <w:p w:rsidR="006E7DE5" w:rsidRPr="006E7DE5" w:rsidRDefault="006E7DE5" w:rsidP="006E7DE5">
      <w:pPr>
        <w:spacing w:after="0" w:line="240" w:lineRule="auto"/>
        <w:jc w:val="both"/>
        <w:rPr>
          <w:rFonts w:ascii="Times New Roman" w:eastAsia="Times New Roman" w:hAnsi="Times New Roman" w:cs="Times New Roman"/>
          <w:b/>
          <w:i/>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eastAsia="sl-SI"/>
        </w:rPr>
      </w:pPr>
      <w:r w:rsidRPr="006E7DE5">
        <w:rPr>
          <w:rFonts w:ascii="Times New Roman" w:eastAsia="Times New Roman" w:hAnsi="Times New Roman" w:cs="Times New Roman"/>
          <w:b/>
          <w:color w:val="000000"/>
          <w:sz w:val="24"/>
          <w:szCs w:val="24"/>
          <w:lang w:eastAsia="sl-SI"/>
        </w:rPr>
        <w:t xml:space="preserve">Upravičenec mora ob prijavi predložiti naslednjo  dokumentacijo: </w:t>
      </w:r>
    </w:p>
    <w:p w:rsidR="006E7DE5" w:rsidRPr="006E7DE5" w:rsidRDefault="006E7DE5" w:rsidP="006E7DE5">
      <w:pPr>
        <w:spacing w:after="0" w:line="240" w:lineRule="auto"/>
        <w:jc w:val="both"/>
        <w:rPr>
          <w:rFonts w:ascii="Times New Roman" w:eastAsia="Times New Roman" w:hAnsi="Times New Roman" w:cs="Times New Roman"/>
          <w:b/>
          <w:i/>
          <w:sz w:val="24"/>
          <w:szCs w:val="24"/>
          <w:u w:val="single"/>
          <w:lang w:eastAsia="sl-SI"/>
        </w:rPr>
      </w:pP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b/>
          <w:color w:val="000000"/>
          <w:sz w:val="24"/>
          <w:szCs w:val="24"/>
          <w:lang w:eastAsia="sl-SI"/>
        </w:rPr>
        <w:t>vlogo</w:t>
      </w:r>
      <w:r w:rsidRPr="006E7DE5">
        <w:rPr>
          <w:rFonts w:ascii="Times New Roman" w:eastAsia="Times New Roman" w:hAnsi="Times New Roman" w:cs="Times New Roman"/>
          <w:color w:val="000000"/>
          <w:sz w:val="24"/>
          <w:szCs w:val="24"/>
          <w:lang w:eastAsia="sl-SI"/>
        </w:rPr>
        <w:t xml:space="preserve"> za dodelitev proračunskih sredstev za ohranjanje in spodbujanje razvoja kmetijstva in podeželja v Občini Dobrovnik v letu 2019,</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b/>
          <w:sz w:val="24"/>
          <w:szCs w:val="24"/>
          <w:lang w:eastAsia="sl-SI"/>
        </w:rPr>
        <w:t>zbirno</w:t>
      </w:r>
      <w:r w:rsidRPr="006E7DE5">
        <w:rPr>
          <w:rFonts w:ascii="Times New Roman" w:eastAsia="Times New Roman" w:hAnsi="Times New Roman" w:cs="Times New Roman"/>
          <w:sz w:val="24"/>
          <w:szCs w:val="24"/>
          <w:lang w:eastAsia="sl-SI"/>
        </w:rPr>
        <w:t xml:space="preserve"> vlogo za neposredna plačila za leto 2019 Agencije RS za kmetijske trge in razvoj podeželja,</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b/>
          <w:sz w:val="24"/>
          <w:szCs w:val="24"/>
          <w:lang w:eastAsia="sl-SI"/>
        </w:rPr>
        <w:t>mnenje</w:t>
      </w:r>
      <w:r w:rsidRPr="006E7DE5">
        <w:rPr>
          <w:rFonts w:ascii="Times New Roman" w:eastAsia="Times New Roman" w:hAnsi="Times New Roman" w:cs="Times New Roman"/>
          <w:sz w:val="24"/>
          <w:szCs w:val="24"/>
          <w:lang w:eastAsia="sl-SI"/>
        </w:rPr>
        <w:t xml:space="preserve"> o upravičenosti in ekonomičnosti investicije, ki ga pripravi pristojna strokovna služba (KGZ enota Lendava); </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ponudbo oz. predračun </w:t>
      </w:r>
      <w:r w:rsidRPr="006E7DE5">
        <w:rPr>
          <w:rFonts w:ascii="Times New Roman" w:eastAsia="Times New Roman" w:hAnsi="Times New Roman" w:cs="Times New Roman"/>
          <w:b/>
          <w:sz w:val="24"/>
          <w:szCs w:val="24"/>
          <w:lang w:eastAsia="sl-SI"/>
        </w:rPr>
        <w:t xml:space="preserve">(ponudba oz. predračun mora glasiti na realno vrednost, upravičenci naj prijavljajo le tisto vrednost, ki jo bodo dejansko realizirali in zanjo lahko dostavili račun).  </w:t>
      </w:r>
      <w:r w:rsidRPr="006E7DE5">
        <w:rPr>
          <w:rFonts w:ascii="Times New Roman" w:eastAsia="Times New Roman" w:hAnsi="Times New Roman" w:cs="Times New Roman"/>
          <w:sz w:val="24"/>
          <w:szCs w:val="24"/>
          <w:lang w:eastAsia="sl-SI"/>
        </w:rPr>
        <w:t>Lastna vlaganja se ne sofinancirajo.</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b/>
          <w:sz w:val="24"/>
          <w:szCs w:val="24"/>
          <w:lang w:eastAsia="sl-SI"/>
        </w:rPr>
        <w:t>v primeru</w:t>
      </w:r>
      <w:r w:rsidRPr="006E7DE5">
        <w:rPr>
          <w:rFonts w:ascii="Times New Roman" w:eastAsia="Times New Roman" w:hAnsi="Times New Roman" w:cs="Times New Roman"/>
          <w:sz w:val="24"/>
          <w:szCs w:val="24"/>
          <w:lang w:eastAsia="sl-SI"/>
        </w:rPr>
        <w:t xml:space="preserve"> investicije povezanih z graditvijo objektov: ustrezno prostorsko dokumentacijo, </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b/>
          <w:sz w:val="24"/>
          <w:szCs w:val="24"/>
          <w:lang w:eastAsia="sl-SI"/>
        </w:rPr>
        <w:lastRenderedPageBreak/>
        <w:t>v primeru</w:t>
      </w:r>
      <w:r w:rsidRPr="006E7DE5">
        <w:rPr>
          <w:rFonts w:ascii="Times New Roman" w:eastAsia="Times New Roman" w:hAnsi="Times New Roman" w:cs="Times New Roman"/>
          <w:sz w:val="24"/>
          <w:szCs w:val="24"/>
          <w:lang w:eastAsia="sl-SI"/>
        </w:rPr>
        <w:t xml:space="preserve"> agromelioracijskih del: kopijo katastrskega načrta in program del, ki ga pripravi pristojna strokovna služba.</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i/>
          <w:sz w:val="24"/>
          <w:szCs w:val="24"/>
          <w:u w:val="single"/>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i/>
          <w:sz w:val="24"/>
          <w:szCs w:val="24"/>
          <w:u w:val="single"/>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Finančne določbe: </w:t>
      </w:r>
    </w:p>
    <w:p w:rsidR="006E7DE5" w:rsidRPr="006E7DE5" w:rsidRDefault="006E7DE5" w:rsidP="006E7DE5">
      <w:pPr>
        <w:spacing w:after="0" w:line="240" w:lineRule="auto"/>
        <w:jc w:val="both"/>
        <w:rPr>
          <w:rFonts w:ascii="Times New Roman" w:eastAsia="Times New Roman" w:hAnsi="Times New Roman" w:cs="Times New Roman"/>
          <w:i/>
          <w:sz w:val="24"/>
          <w:szCs w:val="24"/>
          <w:u w:val="single"/>
          <w:lang w:eastAsia="sl-SI"/>
        </w:rPr>
      </w:pPr>
    </w:p>
    <w:p w:rsidR="006E7DE5" w:rsidRPr="006E7DE5" w:rsidRDefault="006E7DE5" w:rsidP="006E7DE5">
      <w:pPr>
        <w:numPr>
          <w:ilvl w:val="0"/>
          <w:numId w:val="3"/>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sz w:val="24"/>
          <w:szCs w:val="24"/>
          <w:lang w:eastAsia="sl-SI"/>
        </w:rPr>
        <w:t>najvišja stopnja pomoči znaša do 50 % upravičenih stroškov investicije (brez DDV).</w:t>
      </w: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Najvišji znesek pomoči v okviru ukrepa 1. </w:t>
      </w:r>
      <w:r w:rsidRPr="006E7DE5">
        <w:rPr>
          <w:rFonts w:ascii="Times New Roman" w:eastAsia="Times New Roman" w:hAnsi="Times New Roman" w:cs="Times New Roman"/>
          <w:i/>
          <w:sz w:val="24"/>
          <w:szCs w:val="24"/>
          <w:lang w:eastAsia="sl-SI"/>
        </w:rPr>
        <w:t>Naložbe  v opredmetena ali neopredmetena sredstva na kmetijskih gospodarstvih v zvezi s primarno kmetijsko proizvodnjo</w:t>
      </w:r>
      <w:r w:rsidRPr="006E7DE5">
        <w:rPr>
          <w:rFonts w:ascii="Times New Roman" w:eastAsia="Times New Roman" w:hAnsi="Times New Roman" w:cs="Times New Roman"/>
          <w:sz w:val="24"/>
          <w:szCs w:val="24"/>
          <w:lang w:eastAsia="sl-SI"/>
        </w:rPr>
        <w:t xml:space="preserve"> lahko znaša največ do </w:t>
      </w:r>
      <w:r w:rsidRPr="006E7DE5">
        <w:rPr>
          <w:rFonts w:ascii="Times New Roman" w:eastAsia="Times New Roman" w:hAnsi="Times New Roman" w:cs="Times New Roman"/>
          <w:b/>
          <w:sz w:val="24"/>
          <w:szCs w:val="24"/>
          <w:lang w:eastAsia="sl-SI"/>
        </w:rPr>
        <w:t>1.000,00 EUR</w:t>
      </w:r>
      <w:r w:rsidRPr="006E7DE5">
        <w:rPr>
          <w:rFonts w:ascii="Times New Roman" w:eastAsia="Times New Roman" w:hAnsi="Times New Roman" w:cs="Times New Roman"/>
          <w:sz w:val="24"/>
          <w:szCs w:val="24"/>
          <w:lang w:eastAsia="sl-SI"/>
        </w:rPr>
        <w:t xml:space="preserve"> na upravičenca na leto.</w:t>
      </w:r>
    </w:p>
    <w:p w:rsidR="006E7DE5" w:rsidRPr="006E7DE5" w:rsidRDefault="006E7DE5" w:rsidP="006E7DE5">
      <w:pPr>
        <w:spacing w:after="0" w:line="240" w:lineRule="auto"/>
        <w:jc w:val="both"/>
        <w:rPr>
          <w:rFonts w:ascii="Times New Roman" w:eastAsia="Times New Roman" w:hAnsi="Times New Roman" w:cs="Times New Roman"/>
          <w:b/>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9212"/>
      </w:tblGrid>
      <w:tr w:rsidR="006E7DE5" w:rsidRPr="006E7DE5" w:rsidTr="000542EB">
        <w:tc>
          <w:tcPr>
            <w:tcW w:w="9212" w:type="dxa"/>
            <w:shd w:val="clear" w:color="auto" w:fill="8DB3E2"/>
          </w:tcPr>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8"/>
                <w:szCs w:val="24"/>
                <w:lang w:eastAsia="sl-SI"/>
              </w:rPr>
              <w:t xml:space="preserve">Ukrep 2 -  Pomoč za plačilo zavarovalnih premij </w:t>
            </w:r>
          </w:p>
        </w:tc>
      </w:tr>
    </w:tbl>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eastAsia="sl-SI"/>
        </w:rPr>
      </w:pP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eastAsia="sl-SI"/>
        </w:rPr>
      </w:pP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eastAsia="sl-SI"/>
        </w:rPr>
      </w:pPr>
      <w:r w:rsidRPr="006E7DE5">
        <w:rPr>
          <w:rFonts w:ascii="Times New Roman" w:eastAsia="Times New Roman" w:hAnsi="Times New Roman" w:cs="Times New Roman"/>
          <w:b/>
          <w:bCs/>
          <w:sz w:val="24"/>
          <w:szCs w:val="24"/>
          <w:lang w:eastAsia="sl-SI"/>
        </w:rPr>
        <w:t>Višina razpisanih sredstev je 600,00 EUR.</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6E7DE5">
        <w:rPr>
          <w:rFonts w:ascii="Times New Roman" w:eastAsia="Times New Roman" w:hAnsi="Times New Roman" w:cs="Times New Roman"/>
          <w:b/>
          <w:sz w:val="24"/>
          <w:szCs w:val="24"/>
          <w:lang w:val="x-none" w:eastAsia="x-none"/>
        </w:rPr>
        <w:t>Cilj ukrepa</w:t>
      </w:r>
      <w:r w:rsidRPr="006E7DE5">
        <w:rPr>
          <w:rFonts w:ascii="Times New Roman" w:eastAsia="Times New Roman" w:hAnsi="Times New Roman" w:cs="Times New Roman"/>
          <w:sz w:val="24"/>
          <w:szCs w:val="24"/>
          <w:lang w:val="x-none" w:eastAsia="x-none"/>
        </w:rPr>
        <w:t xml:space="preserve">: </w:t>
      </w:r>
      <w:r w:rsidRPr="006E7DE5">
        <w:rPr>
          <w:rFonts w:ascii="Times New Roman" w:eastAsia="Times New Roman" w:hAnsi="Times New Roman" w:cs="Times New Roman"/>
          <w:sz w:val="24"/>
          <w:szCs w:val="24"/>
          <w:lang w:eastAsia="sl-SI"/>
        </w:rPr>
        <w:t xml:space="preserve">je sofinanciranje dela zavarovalnih premij za zavarovanje kmetijske proizvodnje, z namenom kritja izgub zaradi naslednjih dejavnikov: </w:t>
      </w:r>
    </w:p>
    <w:p w:rsidR="006E7DE5" w:rsidRPr="006E7DE5" w:rsidRDefault="006E7DE5" w:rsidP="006E7DE5">
      <w:pPr>
        <w:numPr>
          <w:ilvl w:val="0"/>
          <w:numId w:val="7"/>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za zavarovanje posevkov, nasadov in plodov pred nevarnostjo toče, požara, udara strele, pozebe, poplave in viharja; </w:t>
      </w:r>
    </w:p>
    <w:p w:rsidR="006E7DE5" w:rsidRPr="006E7DE5" w:rsidRDefault="006E7DE5" w:rsidP="006E7DE5">
      <w:pPr>
        <w:numPr>
          <w:ilvl w:val="0"/>
          <w:numId w:val="7"/>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za zavarovanje živali na kmetijskem gospodarstvu za primer bolezni. </w:t>
      </w:r>
    </w:p>
    <w:p w:rsidR="006E7DE5" w:rsidRPr="006E7DE5" w:rsidRDefault="006E7DE5" w:rsidP="006E7DE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6E7DE5" w:rsidRPr="006E7DE5" w:rsidRDefault="006E7DE5" w:rsidP="006E7DE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Upravičeni stroški:  </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sofinanciranje stroškov zavarovalnih premij, vključno s pripadajočim davkom od prometa zavarovalnih poslov.</w:t>
      </w:r>
    </w:p>
    <w:p w:rsidR="006E7DE5" w:rsidRPr="006E7DE5" w:rsidRDefault="006E7DE5" w:rsidP="006E7DE5">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x-none"/>
        </w:rPr>
      </w:pPr>
    </w:p>
    <w:p w:rsidR="006E7DE5" w:rsidRPr="006E7DE5" w:rsidRDefault="006E7DE5" w:rsidP="006E7DE5">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x-none"/>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eastAsia="sl-SI"/>
        </w:rPr>
      </w:pPr>
      <w:r w:rsidRPr="006E7DE5">
        <w:rPr>
          <w:rFonts w:ascii="Times New Roman" w:eastAsia="Times New Roman" w:hAnsi="Times New Roman" w:cs="Times New Roman"/>
          <w:b/>
          <w:color w:val="000000"/>
          <w:sz w:val="24"/>
          <w:szCs w:val="24"/>
          <w:lang w:eastAsia="sl-SI"/>
        </w:rPr>
        <w:t xml:space="preserve">Upravičenec mora ob prijavi predložiti naslednjo  dokumentacijo: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color w:val="000000"/>
          <w:sz w:val="24"/>
          <w:szCs w:val="24"/>
          <w:lang w:eastAsia="sl-SI"/>
        </w:rPr>
        <w:t>- vlogo za dodelitev proračunskih sredstev za ohranjanje in spodbujanje razvoja kmetijstva in podeželja v Občini Dobrovnik v letu 2019,</w:t>
      </w: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  zbirno vlogo za neposredna plačila za leto 2019 od Agencije RS za kmetijske trge in razvoj podeželja;</w:t>
      </w: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FF0000"/>
          <w:sz w:val="24"/>
          <w:szCs w:val="24"/>
          <w:lang w:eastAsia="sl-SI"/>
        </w:rPr>
      </w:pPr>
      <w:r w:rsidRPr="006E7DE5">
        <w:rPr>
          <w:rFonts w:ascii="Times New Roman" w:eastAsia="Times New Roman" w:hAnsi="Times New Roman" w:cs="Times New Roman"/>
          <w:color w:val="000000"/>
          <w:sz w:val="24"/>
          <w:szCs w:val="24"/>
          <w:lang w:eastAsia="sl-SI"/>
        </w:rPr>
        <w:t xml:space="preserve"> - sklenjeno zavarovalno polico za zavarovanje kmetijske proizvodnje za leto 2019 z</w:t>
      </w:r>
      <w:r w:rsidRPr="006E7DE5">
        <w:rPr>
          <w:rFonts w:ascii="Times New Roman" w:eastAsia="Times New Roman" w:hAnsi="Times New Roman" w:cs="Times New Roman"/>
          <w:sz w:val="24"/>
          <w:szCs w:val="24"/>
          <w:lang w:eastAsia="sl-SI"/>
        </w:rPr>
        <w:t xml:space="preserve"> obračunano višino nacionalnega sofinanciranja.</w:t>
      </w: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Finančne določbe:</w:t>
      </w:r>
    </w:p>
    <w:p w:rsidR="006E7DE5" w:rsidRPr="006E7DE5" w:rsidRDefault="006E7DE5" w:rsidP="006E7DE5">
      <w:pPr>
        <w:numPr>
          <w:ilvl w:val="0"/>
          <w:numId w:val="8"/>
        </w:numPr>
        <w:tabs>
          <w:tab w:val="left" w:pos="7097"/>
        </w:tabs>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višina sofinanciranja občine je razlika med višino do sofinanciranja zavarovalne premije iz nacionalnega proračuna do </w:t>
      </w:r>
      <w:r w:rsidRPr="006E7DE5">
        <w:rPr>
          <w:rFonts w:ascii="Times New Roman" w:eastAsia="Times New Roman" w:hAnsi="Times New Roman" w:cs="Times New Roman"/>
          <w:b/>
          <w:sz w:val="24"/>
          <w:szCs w:val="24"/>
          <w:lang w:eastAsia="sl-SI"/>
        </w:rPr>
        <w:t>65% opravičljivih stroškov zavarovalne premije</w:t>
      </w:r>
      <w:r w:rsidRPr="006E7DE5">
        <w:rPr>
          <w:rFonts w:ascii="Times New Roman" w:eastAsia="Times New Roman" w:hAnsi="Times New Roman" w:cs="Times New Roman"/>
          <w:sz w:val="24"/>
          <w:szCs w:val="24"/>
          <w:lang w:eastAsia="sl-SI"/>
        </w:rPr>
        <w:t xml:space="preserve">.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9212"/>
      </w:tblGrid>
      <w:tr w:rsidR="006E7DE5" w:rsidRPr="006E7DE5" w:rsidTr="000542EB">
        <w:tc>
          <w:tcPr>
            <w:tcW w:w="9212" w:type="dxa"/>
            <w:shd w:val="clear" w:color="auto" w:fill="8DB3E2"/>
          </w:tcPr>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8"/>
                <w:szCs w:val="24"/>
                <w:lang w:eastAsia="sl-SI"/>
              </w:rPr>
              <w:t xml:space="preserve">Ukrep 4 - Naložbe  v predelavo in trženje kmetijskih in živilskih proizvodov ter naložbe v nekmetijsko dejavnost na kmetiji – de </w:t>
            </w:r>
            <w:proofErr w:type="spellStart"/>
            <w:r w:rsidRPr="006E7DE5">
              <w:rPr>
                <w:rFonts w:ascii="Times New Roman" w:eastAsia="Times New Roman" w:hAnsi="Times New Roman" w:cs="Times New Roman"/>
                <w:b/>
                <w:sz w:val="28"/>
                <w:szCs w:val="24"/>
                <w:lang w:eastAsia="sl-SI"/>
              </w:rPr>
              <w:t>minimis</w:t>
            </w:r>
            <w:proofErr w:type="spellEnd"/>
          </w:p>
        </w:tc>
      </w:tr>
    </w:tbl>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eastAsia="sl-SI"/>
        </w:rPr>
      </w:pPr>
      <w:r w:rsidRPr="006E7DE5">
        <w:rPr>
          <w:rFonts w:ascii="Times New Roman" w:eastAsia="Times New Roman" w:hAnsi="Times New Roman" w:cs="Times New Roman"/>
          <w:b/>
          <w:bCs/>
          <w:sz w:val="24"/>
          <w:szCs w:val="24"/>
          <w:lang w:eastAsia="sl-SI"/>
        </w:rPr>
        <w:lastRenderedPageBreak/>
        <w:t>Višina razpisanih sredstev je 2.000,00 EUR.</w:t>
      </w: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6E7DE5">
        <w:rPr>
          <w:rFonts w:ascii="Times New Roman" w:eastAsia="Times New Roman" w:hAnsi="Times New Roman" w:cs="Times New Roman"/>
          <w:b/>
          <w:bCs/>
          <w:sz w:val="24"/>
          <w:szCs w:val="24"/>
          <w:lang w:eastAsia="sl-SI"/>
        </w:rPr>
        <w:t xml:space="preserve">Cilj ukrepa: </w:t>
      </w:r>
      <w:proofErr w:type="spellStart"/>
      <w:r w:rsidRPr="006E7DE5">
        <w:rPr>
          <w:rFonts w:ascii="Times New Roman" w:eastAsia="Times New Roman" w:hAnsi="Times New Roman" w:cs="Times New Roman"/>
          <w:sz w:val="24"/>
          <w:szCs w:val="24"/>
          <w:lang w:eastAsia="sl-SI"/>
        </w:rPr>
        <w:t>diverzifikacija</w:t>
      </w:r>
      <w:proofErr w:type="spellEnd"/>
      <w:r w:rsidRPr="006E7DE5">
        <w:rPr>
          <w:rFonts w:ascii="Times New Roman" w:eastAsia="Times New Roman" w:hAnsi="Times New Roman" w:cs="Times New Roman"/>
          <w:sz w:val="24"/>
          <w:szCs w:val="24"/>
          <w:lang w:eastAsia="sl-SI"/>
        </w:rPr>
        <w:t xml:space="preserve"> dejavnosti na kmetijskih gospodarstvih v predelavo in trženje kmetijskih in živilskih proizvodov ter širjenje nekmetijskih dejavnosti na kmetijskih gospodarstvih.</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Upravičeni stroški:  </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izdelave projektne dokumentacije za naložbo v predelavo in trženje kmetijskih in živilskih proizvodov, ter naložbe v nekmetijske dejavnosti na kmetiji;</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gradnje ali obnove objekta za dejavnosti predelave in trženja kmetijskih proizvodov ter  nekmetijske dejavnosti na kmetiji;</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stroški nakupa opreme in naprav za dejavnosti predelave in trženja na kmetijah ter  nekmetijske dejavnosti.</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Upravičenci do pomoči:</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kmetijska gospodarstva, ki se ukvarjajo s predelavo in trženjem oziroma z nekmetijskimi dejavnostmi, s sedežem dejavnosti in naložbo na območju občine.</w:t>
      </w: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Pogoji za pridobitev sredstev:</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dovoljenje za opravljanje dejavnosti na kmetijskem gospodarstvu;</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dokazilo o registraciji dejavnosti, v kolikor upravičenec pomoči še nima dovoljenja za opravljanje dejavnosti;</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dejavnost se mora izvajati na kmetiji še vsaj 5 leti po zaključeni naložbi;</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predložitev ustreznega dovoljenja za izvedbo investicije, če je s predpisi s področja gradnje objektov to potrebno;  </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projektno dokumentacijo za izvedbo naložbe ter dokazila o teh stroških, kadar so upravičeni do sofinanciranja;</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poslovni načrt za izvedbo naložbe s predračunom stroškov, kadar skupna vrednost naložbe presega 50.000,00 EUR.</w:t>
      </w: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highlight w:val="lightGray"/>
          <w:lang w:eastAsia="sl-SI"/>
        </w:rPr>
        <w:t>Podpore se ne dodelijo:</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za že izvedena dela, razen za izdelavo projektne dokumentacije,</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investicije, ki se izvajajo izven območja občine,</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investicije, ki so financirane iz drugih javnih sredstev Republike Slovenije in EU.</w:t>
      </w:r>
    </w:p>
    <w:p w:rsidR="006E7DE5" w:rsidRPr="006E7DE5" w:rsidRDefault="006E7DE5" w:rsidP="006E7DE5">
      <w:pPr>
        <w:spacing w:after="0" w:line="240" w:lineRule="auto"/>
        <w:ind w:left="360"/>
        <w:jc w:val="both"/>
        <w:rPr>
          <w:rFonts w:ascii="Times New Roman" w:eastAsia="Times New Roman" w:hAnsi="Times New Roman" w:cs="Times New Roman"/>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eastAsia="sl-SI"/>
        </w:rPr>
      </w:pPr>
      <w:r w:rsidRPr="006E7DE5">
        <w:rPr>
          <w:rFonts w:ascii="Times New Roman" w:eastAsia="Times New Roman" w:hAnsi="Times New Roman" w:cs="Times New Roman"/>
          <w:b/>
          <w:color w:val="000000"/>
          <w:sz w:val="24"/>
          <w:szCs w:val="24"/>
          <w:lang w:eastAsia="sl-SI"/>
        </w:rPr>
        <w:t xml:space="preserve">Upravičenec mora ob prijavi predložiti naslednjo  dokumentacijo: </w:t>
      </w:r>
    </w:p>
    <w:p w:rsidR="006E7DE5" w:rsidRPr="006E7DE5" w:rsidRDefault="006E7DE5" w:rsidP="006E7DE5">
      <w:pPr>
        <w:spacing w:after="0" w:line="240" w:lineRule="auto"/>
        <w:jc w:val="both"/>
        <w:rPr>
          <w:rFonts w:ascii="Times New Roman" w:eastAsia="Times New Roman" w:hAnsi="Times New Roman" w:cs="Times New Roman"/>
          <w:b/>
          <w:i/>
          <w:sz w:val="24"/>
          <w:szCs w:val="24"/>
          <w:u w:val="single"/>
          <w:lang w:eastAsia="sl-SI"/>
        </w:rPr>
      </w:pP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color w:val="000000"/>
          <w:sz w:val="24"/>
          <w:szCs w:val="24"/>
          <w:lang w:eastAsia="sl-SI"/>
        </w:rPr>
        <w:t>vlogo za dodelitev proračunskih sredstev za ohranjanje in spodbujanje razvoja kmetijstva in podeželja v Občini Dobrovnik v letu 2019,</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zbirno vlogo za neposredna plačila za leto 2019 Agencije RS za kmetijske trge in razvoj podeželja,</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finančno konstrukcijo investicije s planom izvedbe oz. dokončanja le-te,</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predračune, račune za nakup opreme in naprav oz. račune o izvedenih delih. </w:t>
      </w:r>
      <w:r w:rsidRPr="006E7DE5">
        <w:rPr>
          <w:rFonts w:ascii="Times New Roman" w:eastAsia="Times New Roman" w:hAnsi="Times New Roman" w:cs="Times New Roman"/>
          <w:b/>
          <w:sz w:val="24"/>
          <w:szCs w:val="24"/>
          <w:lang w:eastAsia="sl-SI"/>
        </w:rPr>
        <w:t xml:space="preserve"> </w:t>
      </w:r>
      <w:r w:rsidRPr="006E7DE5">
        <w:rPr>
          <w:rFonts w:ascii="Times New Roman" w:eastAsia="Times New Roman" w:hAnsi="Times New Roman" w:cs="Times New Roman"/>
          <w:sz w:val="24"/>
          <w:szCs w:val="24"/>
          <w:lang w:eastAsia="sl-SI"/>
        </w:rPr>
        <w:t>Lastna vlaganja se ne sofinancirajo.</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lastRenderedPageBreak/>
        <w:t>fotokopijo dovoljenja za opravljanje dejavnosti na kmetijskem gospodarstvu oz. dokazilo o registraciji dejavnosti, v kolikor upravičenec pomoči še nima dovoljenja za opravljanje dejavnosti,</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mnenje pristojne strokovne službe (KGZ Lendava) o upravičenosti vlaganja v izbrano vrsto dejavnosti.</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v primeru investicije povezanih z graditvijo objektov, ustrezno prostorsko dokumentacijo, </w:t>
      </w: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Finančne določbe:</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najvišji delež pomoči znaša  </w:t>
      </w:r>
      <w:r w:rsidRPr="006E7DE5">
        <w:rPr>
          <w:rFonts w:ascii="Times New Roman" w:eastAsia="Times New Roman" w:hAnsi="Times New Roman" w:cs="Times New Roman"/>
          <w:b/>
          <w:sz w:val="24"/>
          <w:szCs w:val="24"/>
          <w:lang w:eastAsia="sl-SI"/>
        </w:rPr>
        <w:t>do 100 % upravičenih stroškov</w:t>
      </w:r>
      <w:r w:rsidRPr="006E7DE5">
        <w:rPr>
          <w:rFonts w:ascii="Times New Roman" w:eastAsia="Times New Roman" w:hAnsi="Times New Roman" w:cs="Times New Roman"/>
          <w:sz w:val="24"/>
          <w:szCs w:val="24"/>
          <w:lang w:eastAsia="sl-SI"/>
        </w:rPr>
        <w:t>.</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ne glede na določilo iz prejšnje alineje se pomoč ustrezno zniža, če bi z odobreno pomočjo presegli skupni znesek de </w:t>
      </w:r>
      <w:proofErr w:type="spellStart"/>
      <w:r w:rsidRPr="006E7DE5">
        <w:rPr>
          <w:rFonts w:ascii="Times New Roman" w:eastAsia="Times New Roman" w:hAnsi="Times New Roman" w:cs="Times New Roman"/>
          <w:sz w:val="24"/>
          <w:szCs w:val="24"/>
          <w:lang w:eastAsia="sl-SI"/>
        </w:rPr>
        <w:t>minimis</w:t>
      </w:r>
      <w:proofErr w:type="spellEnd"/>
      <w:r w:rsidRPr="006E7DE5">
        <w:rPr>
          <w:rFonts w:ascii="Times New Roman" w:eastAsia="Times New Roman" w:hAnsi="Times New Roman" w:cs="Times New Roman"/>
          <w:sz w:val="24"/>
          <w:szCs w:val="24"/>
          <w:lang w:eastAsia="sl-SI"/>
        </w:rPr>
        <w:t xml:space="preserve"> pomoči iz 20. člena  pravilnika.</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pri izračunu intenzivnosti pomoči se upošteva neto vrednost upravičenih stroškov brez DDV</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adjustRightInd w:val="0"/>
        <w:spacing w:after="0" w:line="240" w:lineRule="auto"/>
        <w:ind w:left="372" w:firstLine="708"/>
        <w:rPr>
          <w:rFonts w:ascii="Times New Roman" w:eastAsia="Times New Roman" w:hAnsi="Times New Roman" w:cs="Times New Roman"/>
          <w:b/>
          <w:sz w:val="24"/>
          <w:szCs w:val="24"/>
          <w:lang w:eastAsia="sl-SI"/>
        </w:rPr>
      </w:pP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9212"/>
      </w:tblGrid>
      <w:tr w:rsidR="006E7DE5" w:rsidRPr="006E7DE5" w:rsidTr="000542EB">
        <w:tc>
          <w:tcPr>
            <w:tcW w:w="9212" w:type="dxa"/>
            <w:shd w:val="clear" w:color="auto" w:fill="8DB3E2"/>
          </w:tcPr>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8"/>
                <w:szCs w:val="24"/>
                <w:lang w:eastAsia="sl-SI"/>
              </w:rPr>
              <w:t xml:space="preserve">Ukrep 5 - Pomoč za izobraževanje in usposabljanje na področju nekmetijskih dejavnosti na kmetiji ter predelave in trženja </w:t>
            </w:r>
          </w:p>
        </w:tc>
      </w:tr>
    </w:tbl>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eastAsia="sl-SI"/>
        </w:rPr>
      </w:pP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eastAsia="sl-SI"/>
        </w:rPr>
      </w:pP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bCs/>
          <w:sz w:val="24"/>
          <w:szCs w:val="24"/>
          <w:lang w:eastAsia="sl-SI"/>
        </w:rPr>
        <w:t>Višina razpisanih sredstev je 800,00 EUR.</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b/>
          <w:sz w:val="24"/>
          <w:szCs w:val="24"/>
          <w:lang w:eastAsia="sl-SI"/>
        </w:rPr>
        <w:t>Cilj  ukrepa</w:t>
      </w:r>
      <w:r w:rsidRPr="006E7DE5">
        <w:rPr>
          <w:rFonts w:ascii="Times New Roman" w:eastAsia="Times New Roman" w:hAnsi="Times New Roman" w:cs="Times New Roman"/>
          <w:sz w:val="24"/>
          <w:szCs w:val="24"/>
          <w:lang w:eastAsia="sl-SI"/>
        </w:rPr>
        <w:t>: je doseganje višje ravni strokovne izobraženosti in usposobljenosti kmetov in njihovih družinskih članov s področja nekmetijskih dejavnosti.</w:t>
      </w: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Upravičeni stroški: </w:t>
      </w: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sz w:val="24"/>
          <w:szCs w:val="24"/>
          <w:lang w:eastAsia="sl-SI"/>
        </w:rPr>
        <w:t xml:space="preserve">stroški kotizacije in šolnin za tečaje, seminarje, predavanja in strokovne ekskurzije povezane z nekmetijskimi dejavnostmi ter predelavo in trženjem kmetijskih proizvodov. </w:t>
      </w:r>
    </w:p>
    <w:p w:rsidR="006E7DE5" w:rsidRPr="006E7DE5" w:rsidRDefault="006E7DE5" w:rsidP="006E7DE5">
      <w:pPr>
        <w:autoSpaceDE w:val="0"/>
        <w:autoSpaceDN w:val="0"/>
        <w:adjustRightInd w:val="0"/>
        <w:spacing w:after="0" w:line="240" w:lineRule="auto"/>
        <w:ind w:left="360"/>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 Pogoji za pridobitev sredstev:</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dovoljenje za opravljanje dejavnosti na kmetijskem gospodarstvu;</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dokazilo o registraciji dejavnosti, v kolikor upravičenec pomoči še nima dovoljenja za opravljanje dejavnosti;</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dejavnost se mora izvajati na kmetiji še vsaj 5 leti po zaključeni naložbi;</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račun oz. dokazilo o plačilu stroškov, za katere se uveljavlja pomoč;</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program izobraževanja oz. usposabljanja.</w:t>
      </w:r>
    </w:p>
    <w:p w:rsidR="006E7DE5" w:rsidRPr="006E7DE5" w:rsidRDefault="006E7DE5" w:rsidP="006E7DE5">
      <w:pPr>
        <w:spacing w:after="0" w:line="240" w:lineRule="auto"/>
        <w:ind w:left="360"/>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eastAsia="sl-SI"/>
        </w:rPr>
      </w:pPr>
      <w:r w:rsidRPr="006E7DE5">
        <w:rPr>
          <w:rFonts w:ascii="Times New Roman" w:eastAsia="Times New Roman" w:hAnsi="Times New Roman" w:cs="Times New Roman"/>
          <w:b/>
          <w:color w:val="000000"/>
          <w:sz w:val="24"/>
          <w:szCs w:val="24"/>
          <w:lang w:eastAsia="sl-SI"/>
        </w:rPr>
        <w:t xml:space="preserve">Upravičenec mora ob prijavi predložiti naslednjo  dokumentacijo: </w:t>
      </w:r>
      <w:r w:rsidRPr="006E7DE5">
        <w:rPr>
          <w:rFonts w:ascii="Times New Roman" w:eastAsia="Times New Roman" w:hAnsi="Times New Roman" w:cs="Times New Roman"/>
          <w:sz w:val="24"/>
          <w:szCs w:val="24"/>
          <w:lang w:eastAsia="sl-SI"/>
        </w:rPr>
        <w:t xml:space="preserve"> </w:t>
      </w:r>
    </w:p>
    <w:p w:rsidR="006E7DE5" w:rsidRPr="006E7DE5" w:rsidRDefault="006E7DE5" w:rsidP="006E7DE5">
      <w:pPr>
        <w:autoSpaceDE w:val="0"/>
        <w:autoSpaceDN w:val="0"/>
        <w:spacing w:after="0" w:line="240" w:lineRule="auto"/>
        <w:rPr>
          <w:rFonts w:ascii="Times New Roman" w:eastAsia="Times New Roman" w:hAnsi="Times New Roman" w:cs="Times New Roman"/>
          <w:color w:val="FF0000"/>
          <w:sz w:val="24"/>
          <w:szCs w:val="24"/>
          <w:lang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 xml:space="preserve">-  vlogo za dodelitev proračunskih sredstev za ohranjanje in spodbujanje razvoja kmetijstva in  </w:t>
      </w:r>
    </w:p>
    <w:p w:rsidR="006E7DE5" w:rsidRPr="006E7DE5" w:rsidRDefault="006E7DE5" w:rsidP="006E7DE5">
      <w:pPr>
        <w:autoSpaceDE w:val="0"/>
        <w:autoSpaceDN w:val="0"/>
        <w:spacing w:after="0" w:line="240" w:lineRule="auto"/>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 xml:space="preserve">    podeželja v Občini Dobrovnik v letu 2019, </w:t>
      </w: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eastAsia="sl-SI"/>
        </w:rPr>
      </w:pPr>
      <w:r w:rsidRPr="006E7DE5">
        <w:rPr>
          <w:rFonts w:ascii="Times New Roman" w:eastAsia="Times New Roman" w:hAnsi="Times New Roman" w:cs="Times New Roman"/>
          <w:color w:val="000000"/>
          <w:sz w:val="24"/>
          <w:szCs w:val="24"/>
          <w:lang w:eastAsia="sl-SI"/>
        </w:rPr>
        <w:t xml:space="preserve">-  </w:t>
      </w:r>
      <w:r w:rsidRPr="006E7DE5">
        <w:rPr>
          <w:rFonts w:ascii="Times New Roman" w:eastAsia="Times New Roman" w:hAnsi="Times New Roman" w:cs="Times New Roman"/>
          <w:sz w:val="24"/>
          <w:szCs w:val="24"/>
          <w:lang w:eastAsia="sl-SI"/>
        </w:rPr>
        <w:t>račune oz. dokazilo o plačilu stroškov, za katere se uveljavlja pomoč,</w:t>
      </w: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lastRenderedPageBreak/>
        <w:t xml:space="preserve">-  fotokopijo dovoljenja za opravljanje dejavnosti na kmetijskem gospodarstvu oz. dokazilo o  </w:t>
      </w: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    registraciji dejavnosti, v kolikor upravičenec pomoči še nima dovoljenja za opravljanje  </w:t>
      </w: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    dejavnosti.</w:t>
      </w: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Finančne določbe:</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najvišji delež pomoči znaša  </w:t>
      </w:r>
      <w:r w:rsidRPr="006E7DE5">
        <w:rPr>
          <w:rFonts w:ascii="Times New Roman" w:eastAsia="Times New Roman" w:hAnsi="Times New Roman" w:cs="Times New Roman"/>
          <w:b/>
          <w:sz w:val="24"/>
          <w:szCs w:val="24"/>
          <w:lang w:eastAsia="sl-SI"/>
        </w:rPr>
        <w:t>do 100 % upravičenih stroškov</w:t>
      </w:r>
      <w:r w:rsidRPr="006E7DE5">
        <w:rPr>
          <w:rFonts w:ascii="Times New Roman" w:eastAsia="Times New Roman" w:hAnsi="Times New Roman" w:cs="Times New Roman"/>
          <w:sz w:val="24"/>
          <w:szCs w:val="24"/>
          <w:lang w:eastAsia="sl-SI"/>
        </w:rPr>
        <w:t>.</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ne glede na določilo iz prejšnje alineje se pomoč ustrezno zniža, če bi z odobreno pomočjo presegli skupni znesek de </w:t>
      </w:r>
      <w:proofErr w:type="spellStart"/>
      <w:r w:rsidRPr="006E7DE5">
        <w:rPr>
          <w:rFonts w:ascii="Times New Roman" w:eastAsia="Times New Roman" w:hAnsi="Times New Roman" w:cs="Times New Roman"/>
          <w:sz w:val="24"/>
          <w:szCs w:val="24"/>
          <w:lang w:eastAsia="sl-SI"/>
        </w:rPr>
        <w:t>minimis</w:t>
      </w:r>
      <w:proofErr w:type="spellEnd"/>
      <w:r w:rsidRPr="006E7DE5">
        <w:rPr>
          <w:rFonts w:ascii="Times New Roman" w:eastAsia="Times New Roman" w:hAnsi="Times New Roman" w:cs="Times New Roman"/>
          <w:sz w:val="24"/>
          <w:szCs w:val="24"/>
          <w:lang w:eastAsia="sl-SI"/>
        </w:rPr>
        <w:t xml:space="preserve"> pomoči iz 20. člena  pravilnika.</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pri izračunu intenzivnosti pomoči se upošteva neto vrednost upravičenih stroškov brez DDV</w:t>
      </w:r>
    </w:p>
    <w:p w:rsidR="006E7DE5" w:rsidRPr="006E7DE5" w:rsidRDefault="006E7DE5" w:rsidP="006E7DE5">
      <w:pPr>
        <w:spacing w:after="0" w:line="240" w:lineRule="auto"/>
        <w:ind w:left="360"/>
        <w:jc w:val="both"/>
        <w:rPr>
          <w:rFonts w:ascii="Times New Roman" w:eastAsia="Times New Roman" w:hAnsi="Times New Roman" w:cs="Times New Roman"/>
          <w:color w:val="000000"/>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9212"/>
      </w:tblGrid>
      <w:tr w:rsidR="006E7DE5" w:rsidRPr="006E7DE5" w:rsidTr="000542EB">
        <w:tc>
          <w:tcPr>
            <w:tcW w:w="9212" w:type="dxa"/>
            <w:shd w:val="clear" w:color="auto" w:fill="8DB3E2"/>
          </w:tcPr>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8"/>
                <w:szCs w:val="24"/>
                <w:lang w:eastAsia="sl-SI"/>
              </w:rPr>
              <w:t xml:space="preserve">Ukrep 6 - Sofinanciranje delovanja društev s področja kmetijstva in razvoja podeželja </w:t>
            </w:r>
          </w:p>
        </w:tc>
      </w:tr>
    </w:tbl>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adjustRightInd w:val="0"/>
        <w:spacing w:after="0" w:line="240" w:lineRule="auto"/>
        <w:ind w:left="372" w:firstLine="708"/>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 </w:t>
      </w: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bCs/>
          <w:sz w:val="24"/>
          <w:szCs w:val="24"/>
          <w:lang w:eastAsia="sl-SI"/>
        </w:rPr>
        <w:t>Višina razpisanih sredstev je 800,00 EUR.</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b/>
          <w:sz w:val="24"/>
          <w:szCs w:val="24"/>
          <w:lang w:eastAsia="sl-SI"/>
        </w:rPr>
        <w:t>Cilj  ukrepa</w:t>
      </w:r>
      <w:r w:rsidRPr="006E7DE5">
        <w:rPr>
          <w:rFonts w:ascii="Times New Roman" w:eastAsia="Times New Roman" w:hAnsi="Times New Roman" w:cs="Times New Roman"/>
          <w:sz w:val="24"/>
          <w:szCs w:val="24"/>
          <w:lang w:eastAsia="sl-SI"/>
        </w:rPr>
        <w:t>: podpora organizirani dejavnosti društev, ki delujejo na področju kmetijstva in razvoja podeželja.</w:t>
      </w: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Upravičeni stroški: </w:t>
      </w: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sz w:val="24"/>
          <w:szCs w:val="24"/>
          <w:lang w:eastAsia="sl-SI"/>
        </w:rPr>
        <w:t xml:space="preserve">stroški povezani s predstavitvijo oz. promocijo dejavnosti društva ter stroški povezani z organizacijo in izvedbo različnih aktivnosti, ki prispevajo k prepoznavnosti občine  in izhajajo iz ohranjanja kulturne in tehnične dediščine. </w:t>
      </w:r>
    </w:p>
    <w:p w:rsidR="006E7DE5" w:rsidRPr="006E7DE5" w:rsidRDefault="006E7DE5" w:rsidP="006E7DE5">
      <w:pPr>
        <w:autoSpaceDE w:val="0"/>
        <w:autoSpaceDN w:val="0"/>
        <w:adjustRightInd w:val="0"/>
        <w:spacing w:after="0" w:line="240" w:lineRule="auto"/>
        <w:ind w:left="360"/>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 Pogoji za pridobitev sredstev:</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Do sredstev so upravičena društva in druga združenja s področja kmetijstva, ki imajo sedež v občini ter društva in združenja, ki nimajo sedeža v občini, združujejo pa tudi člane iz občine Dobrovnik. Pogoj za pridobitev sredstev je, da ima društvo ali združenje vsaj deset članov, in da je vsaj pet včlanjenih članov iz občine Dobrovnik.</w:t>
      </w: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eastAsia="sl-SI"/>
        </w:rPr>
      </w:pPr>
      <w:r w:rsidRPr="006E7DE5">
        <w:rPr>
          <w:rFonts w:ascii="Times New Roman" w:eastAsia="Times New Roman" w:hAnsi="Times New Roman" w:cs="Times New Roman"/>
          <w:b/>
          <w:color w:val="000000"/>
          <w:sz w:val="24"/>
          <w:szCs w:val="24"/>
          <w:lang w:eastAsia="sl-SI"/>
        </w:rPr>
        <w:t xml:space="preserve">Upravičenec mora ob prijavi predložiti naslednjo  dokumentacijo: </w:t>
      </w:r>
      <w:r w:rsidRPr="006E7DE5">
        <w:rPr>
          <w:rFonts w:ascii="Times New Roman" w:eastAsia="Times New Roman" w:hAnsi="Times New Roman" w:cs="Times New Roman"/>
          <w:sz w:val="24"/>
          <w:szCs w:val="24"/>
          <w:lang w:eastAsia="sl-SI"/>
        </w:rPr>
        <w:t xml:space="preserve"> </w:t>
      </w:r>
    </w:p>
    <w:p w:rsidR="006E7DE5" w:rsidRPr="006E7DE5" w:rsidRDefault="006E7DE5" w:rsidP="006E7DE5">
      <w:pPr>
        <w:autoSpaceDE w:val="0"/>
        <w:autoSpaceDN w:val="0"/>
        <w:spacing w:after="0" w:line="240" w:lineRule="auto"/>
        <w:rPr>
          <w:rFonts w:ascii="Times New Roman" w:eastAsia="Times New Roman" w:hAnsi="Times New Roman" w:cs="Times New Roman"/>
          <w:color w:val="FF0000"/>
          <w:sz w:val="24"/>
          <w:szCs w:val="24"/>
          <w:lang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b/>
          <w:color w:val="000000"/>
          <w:sz w:val="24"/>
          <w:szCs w:val="24"/>
          <w:lang w:eastAsia="sl-SI"/>
        </w:rPr>
      </w:pPr>
      <w:r w:rsidRPr="006E7DE5">
        <w:rPr>
          <w:rFonts w:ascii="Times New Roman" w:eastAsia="Times New Roman" w:hAnsi="Times New Roman" w:cs="Times New Roman"/>
          <w:color w:val="000000"/>
          <w:sz w:val="24"/>
          <w:szCs w:val="24"/>
          <w:lang w:eastAsia="sl-SI"/>
        </w:rPr>
        <w:t xml:space="preserve">-  vlogo za dodelitev proračunskih sredstev za ohranjanje in spodbujanje razvoja kmetijstva in podeželja v Občini Dobrovnik v letu 2019, </w:t>
      </w:r>
    </w:p>
    <w:p w:rsidR="006E7DE5" w:rsidRPr="006E7DE5" w:rsidRDefault="006E7DE5" w:rsidP="006E7DE5">
      <w:pPr>
        <w:numPr>
          <w:ilvl w:val="0"/>
          <w:numId w:val="12"/>
        </w:numPr>
        <w:overflowPunct w:val="0"/>
        <w:autoSpaceDE w:val="0"/>
        <w:autoSpaceDN w:val="0"/>
        <w:adjustRightInd w:val="0"/>
        <w:spacing w:before="60" w:after="0" w:line="240" w:lineRule="auto"/>
        <w:jc w:val="both"/>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finančno ovrednoten program dela za leto 2019,</w:t>
      </w:r>
    </w:p>
    <w:p w:rsidR="006E7DE5" w:rsidRPr="006E7DE5" w:rsidRDefault="006E7DE5" w:rsidP="006E7DE5">
      <w:pPr>
        <w:numPr>
          <w:ilvl w:val="0"/>
          <w:numId w:val="12"/>
        </w:numPr>
        <w:overflowPunct w:val="0"/>
        <w:autoSpaceDE w:val="0"/>
        <w:autoSpaceDN w:val="0"/>
        <w:adjustRightInd w:val="0"/>
        <w:spacing w:before="60" w:after="0" w:line="240" w:lineRule="auto"/>
        <w:jc w:val="both"/>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vsebinsko in finančno poročilo o delu društva za leto 2017,</w:t>
      </w:r>
    </w:p>
    <w:p w:rsidR="006E7DE5" w:rsidRPr="006E7DE5" w:rsidRDefault="006E7DE5" w:rsidP="006E7DE5">
      <w:pPr>
        <w:spacing w:after="0" w:line="240" w:lineRule="auto"/>
        <w:jc w:val="both"/>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    evidenco o članstvu (število vseh članov in posebej poimenski seznam in število članov iz občine Dobrovnik),</w:t>
      </w:r>
    </w:p>
    <w:p w:rsidR="006E7DE5" w:rsidRPr="006E7DE5" w:rsidRDefault="006E7DE5" w:rsidP="006E7DE5">
      <w:pPr>
        <w:numPr>
          <w:ilvl w:val="0"/>
          <w:numId w:val="12"/>
        </w:numPr>
        <w:overflowPunct w:val="0"/>
        <w:autoSpaceDE w:val="0"/>
        <w:autoSpaceDN w:val="0"/>
        <w:adjustRightInd w:val="0"/>
        <w:spacing w:before="60" w:after="0" w:line="240" w:lineRule="auto"/>
        <w:jc w:val="both"/>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potrdilo o registraciji društva.</w:t>
      </w:r>
    </w:p>
    <w:p w:rsidR="006E7DE5" w:rsidRPr="006E7DE5" w:rsidRDefault="006E7DE5" w:rsidP="006E7DE5">
      <w:pPr>
        <w:spacing w:after="0" w:line="240" w:lineRule="auto"/>
        <w:ind w:left="360"/>
        <w:jc w:val="both"/>
        <w:rPr>
          <w:rFonts w:ascii="Times New Roman" w:eastAsia="Times New Roman" w:hAnsi="Times New Roman" w:cs="Times New Roman"/>
          <w:color w:val="000000"/>
          <w:sz w:val="24"/>
          <w:szCs w:val="24"/>
          <w:lang w:eastAsia="sl-SI"/>
        </w:rPr>
      </w:pPr>
    </w:p>
    <w:p w:rsidR="006E7DE5" w:rsidRPr="006E7DE5" w:rsidRDefault="006E7DE5" w:rsidP="006E7DE5">
      <w:pPr>
        <w:spacing w:after="0" w:line="240" w:lineRule="auto"/>
        <w:ind w:left="360"/>
        <w:jc w:val="both"/>
        <w:rPr>
          <w:rFonts w:ascii="Times New Roman" w:eastAsia="Times New Roman" w:hAnsi="Times New Roman" w:cs="Times New Roman"/>
          <w:color w:val="000000"/>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IV.        Obravnavanje vlog: </w:t>
      </w:r>
    </w:p>
    <w:p w:rsidR="006E7DE5" w:rsidRPr="006E7DE5" w:rsidRDefault="006E7DE5" w:rsidP="006E7DE5">
      <w:pPr>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Vloge bo obravnavala komisija, ki jo s sklepom imenuje župan. Odpiranje vlog ni javno. Komisija bo vsako prejeto vlogo obravnavala v roku 15 dni od datuma prejema, po zaporednem vrstnem redu. Glede na število prispelih upravičenih in popolnih vlog, višino upravičenih stroškov ter višino razpoložljivih razpisanih sredstev, bo komisija sproti določila delež sofinanciranja po posameznih ukrepih za leto 2019. </w:t>
      </w: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highlight w:val="lightGray"/>
          <w:lang w:eastAsia="sl-SI"/>
        </w:rPr>
        <w:t>V kolikor je za določen ukrep manjše število vlog glede na razpoložljiva sredstva, se lahko sredstva prerazporedijo za drug ukrep znotraj okvira javnega razpisa.</w:t>
      </w: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Upravičencem bo izdan sklep o višini odobrenih sredstev za posamezen ukrep, ki ga pripravi komisija. Zoper sklep lahko upravičenec vloži pritožbo županu v roku 8 dni od prejema sklepa. Medsebojne obveznosti med občino in prejemnikom pomoči se uredijo s pogodbo. </w:t>
      </w: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 xml:space="preserve">Računi in dokazila o plačilu računov za izvedene aktivnosti za ukrepe, morajo biti z datumom po prejemu sklepa. Račune z datumom pred izdajo sklepa odobritve komisija ne bo upoštevala. </w:t>
      </w: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b/>
          <w:sz w:val="24"/>
          <w:szCs w:val="24"/>
          <w:lang w:eastAsia="sl-SI"/>
        </w:rPr>
      </w:pPr>
      <w:r w:rsidRPr="006E7DE5">
        <w:rPr>
          <w:rFonts w:ascii="Times New Roman" w:eastAsia="Times New Roman" w:hAnsi="Times New Roman" w:cs="Times New Roman"/>
          <w:b/>
          <w:sz w:val="24"/>
          <w:szCs w:val="24"/>
          <w:lang w:eastAsia="sl-SI"/>
        </w:rPr>
        <w:t>V.    Rok za prijavo na javni razpis:</w:t>
      </w:r>
    </w:p>
    <w:p w:rsidR="006E7DE5" w:rsidRPr="006E7DE5" w:rsidRDefault="006E7DE5" w:rsidP="006E7DE5">
      <w:pPr>
        <w:spacing w:after="0" w:line="240" w:lineRule="auto"/>
        <w:jc w:val="both"/>
        <w:rPr>
          <w:rFonts w:ascii="Times New Roman" w:eastAsia="Times New Roman" w:hAnsi="Times New Roman" w:cs="Times New Roman"/>
          <w:color w:val="FF0000"/>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eastAsia="sl-SI"/>
        </w:rPr>
      </w:pPr>
      <w:r w:rsidRPr="006E7DE5">
        <w:rPr>
          <w:rFonts w:ascii="Times New Roman" w:eastAsia="Times New Roman" w:hAnsi="Times New Roman" w:cs="Times New Roman"/>
          <w:b/>
          <w:color w:val="000000"/>
          <w:sz w:val="24"/>
          <w:szCs w:val="24"/>
          <w:highlight w:val="lightGray"/>
          <w:lang w:eastAsia="sl-SI"/>
        </w:rPr>
        <w:t>Razpis je odprt do 31. 10. 2019</w:t>
      </w:r>
      <w:r w:rsidRPr="006E7DE5">
        <w:rPr>
          <w:rFonts w:ascii="Times New Roman" w:eastAsia="Times New Roman" w:hAnsi="Times New Roman" w:cs="Times New Roman"/>
          <w:b/>
          <w:color w:val="000000"/>
          <w:sz w:val="24"/>
          <w:szCs w:val="24"/>
          <w:lang w:eastAsia="sl-SI"/>
        </w:rPr>
        <w:t>.</w:t>
      </w:r>
    </w:p>
    <w:p w:rsidR="006E7DE5" w:rsidRPr="006E7DE5" w:rsidRDefault="006E7DE5" w:rsidP="006E7DE5">
      <w:pPr>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Za pravočasne vloge se štejejo vse vloge, ki bodo  prispele v tajništvo Občine Dobrovnik do navedenega datuma ali bodo do tega datuma oddane na pošto s priporočeno pošiljko. Vloga mora vsebovati vse zahtevane priloge oziroma dokazila, ki so navedena v razpisnem obrazcu. Če vloga ne bo popolna, bo prijavitelj v roku 8 dni od odpiranja vlog pisno obveščen s pozivom na dopolnitev. Nepopolne vloge, ki jih prijavitelji ne bodo dopolnili v določenem roku, bo komisija zavrgla. </w:t>
      </w: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Prijava mora biti oddana v zaprti kuverti v tajništvo Občine ali poslana na naslov: Občina Dobrovnik, Dobrovnik 297, 9223 Dobrovnik z oznako: </w:t>
      </w:r>
      <w:r w:rsidRPr="006E7DE5">
        <w:rPr>
          <w:rFonts w:ascii="Times New Roman" w:eastAsia="Times New Roman" w:hAnsi="Times New Roman" w:cs="Times New Roman"/>
          <w:b/>
          <w:sz w:val="24"/>
          <w:szCs w:val="24"/>
          <w:lang w:eastAsia="sl-SI"/>
        </w:rPr>
        <w:t>»Ne odpiraj – javni razpis</w:t>
      </w:r>
      <w:r w:rsidRPr="006E7DE5">
        <w:rPr>
          <w:rFonts w:ascii="Times New Roman" w:eastAsia="Times New Roman" w:hAnsi="Times New Roman" w:cs="Times New Roman"/>
          <w:sz w:val="24"/>
          <w:szCs w:val="24"/>
          <w:lang w:eastAsia="sl-SI"/>
        </w:rPr>
        <w:t xml:space="preserve"> </w:t>
      </w:r>
      <w:r w:rsidRPr="006E7DE5">
        <w:rPr>
          <w:rFonts w:ascii="Times New Roman" w:eastAsia="Times New Roman" w:hAnsi="Times New Roman" w:cs="Times New Roman"/>
          <w:b/>
          <w:sz w:val="24"/>
          <w:szCs w:val="24"/>
          <w:lang w:eastAsia="sl-SI"/>
        </w:rPr>
        <w:t>KMETIJSTVO 2019«</w:t>
      </w:r>
      <w:r w:rsidRPr="006E7DE5">
        <w:rPr>
          <w:rFonts w:ascii="Times New Roman" w:eastAsia="Times New Roman" w:hAnsi="Times New Roman" w:cs="Times New Roman"/>
          <w:sz w:val="24"/>
          <w:szCs w:val="24"/>
          <w:lang w:eastAsia="sl-SI"/>
        </w:rPr>
        <w:t xml:space="preserve"> ter označena z imenom in naslovom vlagatelja najkasneje do </w:t>
      </w:r>
      <w:r w:rsidRPr="006E7DE5">
        <w:rPr>
          <w:rFonts w:ascii="Times New Roman" w:eastAsia="Times New Roman" w:hAnsi="Times New Roman" w:cs="Times New Roman"/>
          <w:b/>
          <w:color w:val="000000"/>
          <w:sz w:val="24"/>
          <w:szCs w:val="24"/>
          <w:lang w:eastAsia="sl-SI"/>
        </w:rPr>
        <w:t>31.10. 2019.</w:t>
      </w:r>
      <w:r w:rsidRPr="006E7DE5">
        <w:rPr>
          <w:rFonts w:ascii="Times New Roman" w:eastAsia="Times New Roman" w:hAnsi="Times New Roman" w:cs="Times New Roman"/>
          <w:sz w:val="24"/>
          <w:szCs w:val="24"/>
          <w:lang w:eastAsia="sl-SI"/>
        </w:rPr>
        <w:t xml:space="preserve">  </w:t>
      </w:r>
    </w:p>
    <w:p w:rsidR="006E7DE5" w:rsidRPr="006E7DE5" w:rsidRDefault="006E7DE5" w:rsidP="006E7DE5">
      <w:pPr>
        <w:spacing w:after="0" w:line="240" w:lineRule="auto"/>
        <w:jc w:val="both"/>
        <w:rPr>
          <w:rFonts w:ascii="Times New Roman" w:eastAsia="Times New Roman" w:hAnsi="Times New Roman" w:cs="Times New Roman"/>
          <w:b/>
          <w:bCs/>
          <w:sz w:val="24"/>
          <w:szCs w:val="24"/>
          <w:u w:val="single"/>
          <w:lang w:eastAsia="sl-SI"/>
        </w:rPr>
      </w:pPr>
    </w:p>
    <w:p w:rsidR="006E7DE5" w:rsidRPr="006E7DE5" w:rsidRDefault="006E7DE5" w:rsidP="006E7DE5">
      <w:pPr>
        <w:spacing w:after="0" w:line="240" w:lineRule="auto"/>
        <w:jc w:val="both"/>
        <w:rPr>
          <w:rFonts w:ascii="Times New Roman" w:eastAsia="Times New Roman" w:hAnsi="Times New Roman" w:cs="Times New Roman"/>
          <w:bCs/>
          <w:sz w:val="24"/>
          <w:szCs w:val="24"/>
          <w:lang w:eastAsia="sl-SI"/>
        </w:rPr>
      </w:pPr>
      <w:r w:rsidRPr="006E7DE5">
        <w:rPr>
          <w:rFonts w:ascii="Times New Roman" w:eastAsia="Times New Roman" w:hAnsi="Times New Roman" w:cs="Times New Roman"/>
          <w:bCs/>
          <w:sz w:val="24"/>
          <w:szCs w:val="24"/>
          <w:highlight w:val="lightGray"/>
          <w:lang w:eastAsia="sl-SI"/>
        </w:rPr>
        <w:t xml:space="preserve">Zahtevek s prilogami mora biti dostavljen na Občino </w:t>
      </w:r>
      <w:r w:rsidRPr="006E7DE5">
        <w:rPr>
          <w:rFonts w:ascii="Times New Roman" w:eastAsia="Times New Roman" w:hAnsi="Times New Roman" w:cs="Times New Roman"/>
          <w:sz w:val="24"/>
          <w:szCs w:val="24"/>
          <w:highlight w:val="lightGray"/>
          <w:lang w:eastAsia="sl-SI"/>
        </w:rPr>
        <w:t>Dobrovnik</w:t>
      </w:r>
      <w:r w:rsidRPr="006E7DE5">
        <w:rPr>
          <w:rFonts w:ascii="Times New Roman" w:eastAsia="Times New Roman" w:hAnsi="Times New Roman" w:cs="Times New Roman"/>
          <w:bCs/>
          <w:sz w:val="24"/>
          <w:szCs w:val="24"/>
          <w:highlight w:val="lightGray"/>
          <w:lang w:eastAsia="sl-SI"/>
        </w:rPr>
        <w:t xml:space="preserve"> najkasneje do 30.11.2019.</w:t>
      </w:r>
      <w:r w:rsidRPr="006E7DE5">
        <w:rPr>
          <w:rFonts w:ascii="Times New Roman" w:eastAsia="Times New Roman" w:hAnsi="Times New Roman" w:cs="Times New Roman"/>
          <w:bCs/>
          <w:sz w:val="24"/>
          <w:szCs w:val="24"/>
          <w:lang w:eastAsia="sl-SI"/>
        </w:rPr>
        <w:t xml:space="preserve">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 xml:space="preserve">Razpisno dokumentacijo lahko zainteresirani dobijo od dneva objave javnega razpisa v tajništvu Občine Dobrovnik. Obrazci so na voljo tudi na spletni strani </w:t>
      </w:r>
      <w:hyperlink r:id="rId9" w:history="1">
        <w:r w:rsidRPr="006E7DE5">
          <w:rPr>
            <w:rFonts w:ascii="Times New Roman" w:eastAsia="Times New Roman" w:hAnsi="Times New Roman" w:cs="Times New Roman"/>
            <w:color w:val="0000FF"/>
            <w:sz w:val="24"/>
            <w:szCs w:val="24"/>
            <w:u w:val="single"/>
            <w:lang w:eastAsia="sl-SI"/>
          </w:rPr>
          <w:t>www.dobrovnik.si</w:t>
        </w:r>
      </w:hyperlink>
      <w:r w:rsidRPr="006E7DE5">
        <w:rPr>
          <w:rFonts w:ascii="Times New Roman" w:eastAsia="Times New Roman" w:hAnsi="Times New Roman" w:cs="Times New Roman"/>
          <w:color w:val="000000"/>
          <w:sz w:val="24"/>
          <w:szCs w:val="24"/>
          <w:lang w:eastAsia="sl-SI"/>
        </w:rPr>
        <w:t xml:space="preserve">.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eastAsia="sl-SI"/>
        </w:rPr>
      </w:pPr>
      <w:r w:rsidRPr="006E7DE5">
        <w:rPr>
          <w:rFonts w:ascii="Times New Roman" w:eastAsia="Times New Roman" w:hAnsi="Times New Roman" w:cs="Times New Roman"/>
          <w:color w:val="000000"/>
          <w:sz w:val="24"/>
          <w:szCs w:val="24"/>
          <w:lang w:eastAsia="sl-SI"/>
        </w:rPr>
        <w:t xml:space="preserve">Vse dodatne informacije v zvezi z razpisom, dobijo zainteresirani po e-naslovu </w:t>
      </w:r>
      <w:hyperlink r:id="rId10" w:history="1">
        <w:r w:rsidRPr="006E7DE5">
          <w:rPr>
            <w:rFonts w:ascii="Times New Roman" w:eastAsia="Times New Roman" w:hAnsi="Times New Roman" w:cs="Times New Roman"/>
            <w:color w:val="0000FF"/>
            <w:sz w:val="24"/>
            <w:szCs w:val="24"/>
            <w:u w:val="single"/>
            <w:lang w:eastAsia="sl-SI"/>
          </w:rPr>
          <w:t>obcina@dobrovnik.si</w:t>
        </w:r>
      </w:hyperlink>
      <w:r w:rsidRPr="006E7DE5">
        <w:rPr>
          <w:rFonts w:ascii="Times New Roman" w:eastAsia="Times New Roman" w:hAnsi="Times New Roman" w:cs="Times New Roman"/>
          <w:color w:val="000000"/>
          <w:sz w:val="24"/>
          <w:szCs w:val="24"/>
          <w:lang w:eastAsia="sl-SI"/>
        </w:rPr>
        <w:t>, ali po telefonu št. (02) 577 688 0.</w:t>
      </w: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Datum: 27.03.2019</w:t>
      </w:r>
      <w:r w:rsidRPr="006E7DE5">
        <w:rPr>
          <w:rFonts w:ascii="Times New Roman" w:eastAsia="Times New Roman" w:hAnsi="Times New Roman" w:cs="Times New Roman"/>
          <w:sz w:val="24"/>
          <w:szCs w:val="24"/>
          <w:lang w:eastAsia="sl-SI"/>
        </w:rPr>
        <w:tab/>
      </w:r>
      <w:r w:rsidRPr="006E7DE5">
        <w:rPr>
          <w:rFonts w:ascii="Times New Roman" w:eastAsia="Times New Roman" w:hAnsi="Times New Roman" w:cs="Times New Roman"/>
          <w:sz w:val="24"/>
          <w:szCs w:val="24"/>
          <w:lang w:eastAsia="sl-SI"/>
        </w:rPr>
        <w:tab/>
      </w:r>
      <w:r w:rsidRPr="006E7DE5">
        <w:rPr>
          <w:rFonts w:ascii="Times New Roman" w:eastAsia="Times New Roman" w:hAnsi="Times New Roman" w:cs="Times New Roman"/>
          <w:sz w:val="24"/>
          <w:szCs w:val="24"/>
          <w:lang w:eastAsia="sl-SI"/>
        </w:rPr>
        <w:tab/>
      </w:r>
      <w:r w:rsidRPr="006E7DE5">
        <w:rPr>
          <w:rFonts w:ascii="Times New Roman" w:eastAsia="Times New Roman" w:hAnsi="Times New Roman" w:cs="Times New Roman"/>
          <w:sz w:val="24"/>
          <w:szCs w:val="24"/>
          <w:lang w:eastAsia="sl-SI"/>
        </w:rPr>
        <w:tab/>
      </w:r>
      <w:r w:rsidRPr="006E7DE5">
        <w:rPr>
          <w:rFonts w:ascii="Times New Roman" w:eastAsia="Times New Roman" w:hAnsi="Times New Roman" w:cs="Times New Roman"/>
          <w:sz w:val="24"/>
          <w:szCs w:val="24"/>
          <w:lang w:eastAsia="sl-SI"/>
        </w:rPr>
        <w:tab/>
      </w:r>
      <w:r w:rsidRPr="006E7DE5">
        <w:rPr>
          <w:rFonts w:ascii="Times New Roman" w:eastAsia="Times New Roman" w:hAnsi="Times New Roman" w:cs="Times New Roman"/>
          <w:sz w:val="24"/>
          <w:szCs w:val="24"/>
          <w:lang w:eastAsia="sl-SI"/>
        </w:rPr>
        <w:tab/>
      </w: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Številka: 030-0002/2019-15</w:t>
      </w:r>
      <w:r w:rsidRPr="006E7DE5">
        <w:rPr>
          <w:rFonts w:ascii="Times New Roman" w:eastAsia="Times New Roman" w:hAnsi="Times New Roman" w:cs="Times New Roman"/>
          <w:color w:val="FF0000"/>
          <w:sz w:val="24"/>
          <w:szCs w:val="24"/>
          <w:lang w:eastAsia="sl-SI"/>
        </w:rPr>
        <w:tab/>
      </w:r>
      <w:r w:rsidRPr="006E7DE5">
        <w:rPr>
          <w:rFonts w:ascii="Times New Roman" w:eastAsia="Times New Roman" w:hAnsi="Times New Roman" w:cs="Times New Roman"/>
          <w:sz w:val="24"/>
          <w:szCs w:val="24"/>
          <w:lang w:eastAsia="sl-SI"/>
        </w:rPr>
        <w:tab/>
      </w:r>
      <w:r w:rsidRPr="006E7DE5">
        <w:rPr>
          <w:rFonts w:ascii="Times New Roman" w:eastAsia="Times New Roman" w:hAnsi="Times New Roman" w:cs="Times New Roman"/>
          <w:sz w:val="24"/>
          <w:szCs w:val="24"/>
          <w:lang w:eastAsia="sl-SI"/>
        </w:rPr>
        <w:tab/>
      </w:r>
      <w:r w:rsidRPr="006E7DE5">
        <w:rPr>
          <w:rFonts w:ascii="Times New Roman" w:eastAsia="Times New Roman" w:hAnsi="Times New Roman" w:cs="Times New Roman"/>
          <w:sz w:val="24"/>
          <w:szCs w:val="24"/>
          <w:lang w:eastAsia="sl-SI"/>
        </w:rPr>
        <w:tab/>
      </w:r>
      <w:r w:rsidRPr="006E7DE5">
        <w:rPr>
          <w:rFonts w:ascii="Times New Roman" w:eastAsia="Times New Roman" w:hAnsi="Times New Roman" w:cs="Times New Roman"/>
          <w:sz w:val="24"/>
          <w:szCs w:val="24"/>
          <w:lang w:eastAsia="sl-SI"/>
        </w:rPr>
        <w:tab/>
      </w:r>
    </w:p>
    <w:p w:rsidR="006E7DE5" w:rsidRPr="006E7DE5" w:rsidRDefault="006E7DE5" w:rsidP="006E7DE5">
      <w:pPr>
        <w:autoSpaceDE w:val="0"/>
        <w:autoSpaceDN w:val="0"/>
        <w:spacing w:after="0" w:line="240" w:lineRule="auto"/>
        <w:jc w:val="center"/>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                                                                                    Župan  </w:t>
      </w:r>
      <w:proofErr w:type="spellStart"/>
      <w:r w:rsidRPr="006E7DE5">
        <w:rPr>
          <w:rFonts w:ascii="Times New Roman" w:eastAsia="Times New Roman" w:hAnsi="Times New Roman" w:cs="Times New Roman"/>
          <w:sz w:val="24"/>
          <w:szCs w:val="24"/>
          <w:lang w:eastAsia="sl-SI"/>
        </w:rPr>
        <w:t>Polgármester</w:t>
      </w:r>
      <w:proofErr w:type="spellEnd"/>
    </w:p>
    <w:p w:rsidR="006E7DE5" w:rsidRPr="006E7DE5" w:rsidRDefault="006E7DE5" w:rsidP="006E7DE5">
      <w:pPr>
        <w:autoSpaceDE w:val="0"/>
        <w:autoSpaceDN w:val="0"/>
        <w:spacing w:after="0" w:line="240" w:lineRule="auto"/>
        <w:ind w:left="4956" w:firstLine="708"/>
        <w:jc w:val="center"/>
        <w:rPr>
          <w:rFonts w:ascii="Times New Roman" w:eastAsia="Times New Roman" w:hAnsi="Times New Roman" w:cs="Times New Roman"/>
          <w:sz w:val="24"/>
          <w:szCs w:val="24"/>
          <w:lang w:eastAsia="sl-SI"/>
        </w:rPr>
      </w:pPr>
      <w:r w:rsidRPr="006E7DE5">
        <w:rPr>
          <w:rFonts w:ascii="Times New Roman" w:eastAsia="Times New Roman" w:hAnsi="Times New Roman" w:cs="Times New Roman"/>
          <w:sz w:val="24"/>
          <w:szCs w:val="24"/>
          <w:lang w:eastAsia="sl-SI"/>
        </w:rPr>
        <w:t xml:space="preserve">Marjan Kardinar, univ.dipl.inž.agr.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sz w:val="24"/>
          <w:szCs w:val="24"/>
          <w:lang w:val="hu-HU" w:eastAsia="sl-SI"/>
        </w:rPr>
        <w:t xml:space="preserve">A Mezőgazdasági Törvény (UL RS 45/08, </w:t>
      </w:r>
      <w:hyperlink r:id="rId11" w:tgtFrame="_blank" w:tooltip="Zakon o spremembah in dopolnitvah Zakona o kmetijstvu" w:history="1">
        <w:r w:rsidRPr="006E7DE5">
          <w:rPr>
            <w:rFonts w:ascii="Times New Roman" w:eastAsia="Times New Roman" w:hAnsi="Times New Roman" w:cs="Times New Roman"/>
            <w:sz w:val="24"/>
            <w:szCs w:val="24"/>
            <w:u w:val="single"/>
            <w:lang w:val="hu-HU" w:eastAsia="sl-SI"/>
          </w:rPr>
          <w:t>57/12</w:t>
        </w:r>
      </w:hyperlink>
      <w:r w:rsidRPr="006E7DE5">
        <w:rPr>
          <w:rFonts w:ascii="Times New Roman" w:eastAsia="Times New Roman" w:hAnsi="Times New Roman" w:cs="Times New Roman"/>
          <w:sz w:val="24"/>
          <w:szCs w:val="24"/>
          <w:lang w:val="hu-HU" w:eastAsia="sl-SI"/>
        </w:rPr>
        <w:t xml:space="preserve">, </w:t>
      </w:r>
      <w:hyperlink r:id="rId12" w:tgtFrame="_blank" w:tooltip="Zakon o spremembah in dopolnitvah določenih zakonov na področju varne hrane, veterinarstva in varstva rastlin" w:history="1">
        <w:r w:rsidRPr="006E7DE5">
          <w:rPr>
            <w:rFonts w:ascii="Times New Roman" w:eastAsia="Times New Roman" w:hAnsi="Times New Roman" w:cs="Times New Roman"/>
            <w:sz w:val="24"/>
            <w:szCs w:val="24"/>
            <w:u w:val="single"/>
            <w:lang w:val="hu-HU" w:eastAsia="sl-SI"/>
          </w:rPr>
          <w:t>90/12</w:t>
        </w:r>
      </w:hyperlink>
      <w:r w:rsidRPr="006E7DE5">
        <w:rPr>
          <w:rFonts w:ascii="Times New Roman" w:eastAsia="Times New Roman" w:hAnsi="Times New Roman" w:cs="Times New Roman"/>
          <w:sz w:val="24"/>
          <w:szCs w:val="24"/>
          <w:lang w:val="hu-HU" w:eastAsia="sl-SI"/>
        </w:rPr>
        <w:t xml:space="preserve"> - ZdZPVHVVR és </w:t>
      </w:r>
      <w:hyperlink r:id="rId13" w:tgtFrame="_blank" w:tooltip="Zakon o spremembah in dopolnitvah Zakona o kmetijstvu" w:history="1">
        <w:r w:rsidRPr="006E7DE5">
          <w:rPr>
            <w:rFonts w:ascii="Times New Roman" w:eastAsia="Times New Roman" w:hAnsi="Times New Roman" w:cs="Times New Roman"/>
            <w:sz w:val="24"/>
            <w:szCs w:val="24"/>
            <w:lang w:val="hu-HU" w:eastAsia="sl-SI"/>
          </w:rPr>
          <w:t>26/14</w:t>
        </w:r>
      </w:hyperlink>
      <w:r w:rsidRPr="006E7DE5">
        <w:rPr>
          <w:rFonts w:ascii="Times New Roman" w:eastAsia="Times New Roman" w:hAnsi="Times New Roman" w:cs="Times New Roman"/>
          <w:sz w:val="24"/>
          <w:szCs w:val="24"/>
          <w:lang w:val="hu-HU" w:eastAsia="sl-SI"/>
        </w:rPr>
        <w:t xml:space="preserve">) 24. cikke, Dobronak Község 2019-os évi költségvetési rendelete (Dobronak Község Hivatalos Közleményei, XIX. évfolyam, 2. szám) és, a 2015-2020-as tervezési időszakra vonatkozó, a </w:t>
      </w:r>
      <w:r w:rsidRPr="006E7DE5">
        <w:rPr>
          <w:rFonts w:ascii="Times New Roman" w:eastAsia="Times New Roman" w:hAnsi="Times New Roman" w:cs="Times New Roman"/>
          <w:sz w:val="24"/>
          <w:szCs w:val="24"/>
          <w:lang w:val="hu-HU" w:eastAsia="sl-SI"/>
        </w:rPr>
        <w:lastRenderedPageBreak/>
        <w:t>mezőgazdaság és a vidék fenntartásáról és fejlesztésének ösztönzéséről Dobronak Községben című Szabályzat (Dobronak Község Hivatalos Közleményei, MMXV. évfolyam, 6. szám), a továbbiakban Szabályzat alapján, Dobronak Község közzéteszi az alábbi</w:t>
      </w: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keepNext/>
        <w:autoSpaceDE w:val="0"/>
        <w:autoSpaceDN w:val="0"/>
        <w:spacing w:after="0" w:line="240" w:lineRule="auto"/>
        <w:jc w:val="center"/>
        <w:outlineLvl w:val="0"/>
        <w:rPr>
          <w:rFonts w:ascii="Times New Roman" w:eastAsia="Times New Roman" w:hAnsi="Times New Roman" w:cs="Times New Roman"/>
          <w:b/>
          <w:bCs/>
          <w:sz w:val="24"/>
          <w:szCs w:val="24"/>
          <w:lang w:val="hu-HU" w:eastAsia="sl-SI"/>
        </w:rPr>
      </w:pPr>
      <w:r w:rsidRPr="006E7DE5">
        <w:rPr>
          <w:rFonts w:ascii="Times New Roman" w:eastAsia="Times New Roman" w:hAnsi="Times New Roman" w:cs="Times New Roman"/>
          <w:b/>
          <w:bCs/>
          <w:sz w:val="24"/>
          <w:szCs w:val="24"/>
          <w:lang w:val="hu-HU" w:eastAsia="sl-SI"/>
        </w:rPr>
        <w:t>NYILVÁNOS PÁLYÁZATOT</w:t>
      </w:r>
    </w:p>
    <w:p w:rsidR="006E7DE5" w:rsidRPr="006E7DE5" w:rsidRDefault="006E7DE5" w:rsidP="006E7DE5">
      <w:pPr>
        <w:autoSpaceDE w:val="0"/>
        <w:autoSpaceDN w:val="0"/>
        <w:spacing w:after="0" w:line="240" w:lineRule="auto"/>
        <w:jc w:val="center"/>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a mezőgazdasági és a vidék fenntartásához és fejlesztéséhez források kiosztásáról, Dobronak Községben, a 2019-es évben</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I. A pályázat tárgya: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Dobronak Község a jelen pályázati kiírásban a 702/2014 Bizottsági Rendelet (EU) és a de minimis támogatásokról szóló 1407/2013 számú Bizottsági Rendelet (EU) értelmében, valamint az egyéb községi intézkedések keretén belül, az állami mezőgazdasági támogatások rendszere – közösségi kivételek SA.43966(2015/XA) alapján, Dobronak Község 2019-os évi költségvetéséből, összesen </w:t>
      </w:r>
      <w:r w:rsidRPr="006E7DE5">
        <w:rPr>
          <w:rFonts w:ascii="Times New Roman" w:eastAsia="Times New Roman" w:hAnsi="Times New Roman" w:cs="Times New Roman"/>
          <w:b/>
          <w:sz w:val="24"/>
          <w:szCs w:val="24"/>
          <w:lang w:val="hu-HU" w:eastAsia="sl-SI"/>
        </w:rPr>
        <w:t>8.000,00 EUR</w:t>
      </w:r>
      <w:r w:rsidRPr="006E7DE5">
        <w:rPr>
          <w:rFonts w:ascii="Times New Roman" w:eastAsia="Times New Roman" w:hAnsi="Times New Roman" w:cs="Times New Roman"/>
          <w:sz w:val="24"/>
          <w:szCs w:val="24"/>
          <w:lang w:val="hu-HU" w:eastAsia="sl-SI"/>
        </w:rPr>
        <w:t xml:space="preserve"> értékű pályázatot tesz közzé a mezőgazdaság és a vidék fenntarthatóságának és fejlesztésének támogatására.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II. Támogatásra jogosultak: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FF0000"/>
          <w:sz w:val="24"/>
          <w:szCs w:val="24"/>
          <w:lang w:val="hu-HU" w:eastAsia="sl-SI"/>
        </w:rPr>
      </w:pPr>
    </w:p>
    <w:p w:rsidR="006E7DE5" w:rsidRPr="006E7DE5" w:rsidRDefault="006E7DE5" w:rsidP="006E7DE5">
      <w:p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rPr>
      </w:pPr>
      <w:r w:rsidRPr="006E7DE5">
        <w:rPr>
          <w:rFonts w:ascii="Times New Roman" w:eastAsia="Times New Roman" w:hAnsi="Times New Roman" w:cs="Times New Roman"/>
          <w:bCs/>
          <w:sz w:val="24"/>
          <w:szCs w:val="24"/>
          <w:lang w:val="hu-HU"/>
        </w:rPr>
        <w:t xml:space="preserve">1) azok a jogi és természetes személyek, akik megfelelnek a mikro vállalkozások kritériumainak, </w:t>
      </w:r>
      <w:r w:rsidRPr="006E7DE5">
        <w:rPr>
          <w:rFonts w:ascii="Times New Roman" w:eastAsia="Times New Roman" w:hAnsi="Times New Roman" w:cs="Times New Roman"/>
          <w:color w:val="222222"/>
          <w:sz w:val="24"/>
          <w:szCs w:val="24"/>
          <w:lang w:val="hu-HU"/>
        </w:rPr>
        <w:t>elsődleges mezőgazdasági termeléssel</w:t>
      </w:r>
      <w:r w:rsidRPr="006E7DE5">
        <w:rPr>
          <w:rFonts w:ascii="Times New Roman" w:eastAsia="Times New Roman" w:hAnsi="Times New Roman" w:cs="Times New Roman"/>
          <w:bCs/>
          <w:sz w:val="24"/>
          <w:szCs w:val="24"/>
          <w:lang w:val="hu-HU"/>
        </w:rPr>
        <w:t xml:space="preserve"> foglalkoznak, illetve a 702/2014. számú Bizottsági Rendelet (EU) 21. és 24. cikkébe foglalt intézkedések esetében mezőgazdasági tevékenységgel foglalkoznak, és be vannak jegyezve a parasztgazdaságok nyilvántartásába; </w:t>
      </w:r>
    </w:p>
    <w:p w:rsidR="006E7DE5" w:rsidRPr="006E7DE5" w:rsidRDefault="006E7DE5" w:rsidP="006E7DE5">
      <w:pPr>
        <w:spacing w:before="120" w:after="0" w:line="240" w:lineRule="auto"/>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2) azok a jogi és természetes személyek, akik megfelelnek a 1407/2013. számú (EU) Bizottsági Rendeletbe foglalt a mikro vállalkozásokra vonatkozó de minimis kritériumainak, székhelyük olyan parasztgazdaságban van, amely be van jegyezve a parasztgazdaságok nyilvántartásába, valamint székhelyük a község területén van;</w:t>
      </w:r>
    </w:p>
    <w:p w:rsidR="006E7DE5" w:rsidRPr="006E7DE5" w:rsidRDefault="006E7DE5" w:rsidP="006E7DE5">
      <w:pPr>
        <w:spacing w:before="12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bCs/>
          <w:sz w:val="24"/>
          <w:szCs w:val="24"/>
          <w:lang w:val="hu-HU" w:eastAsia="sl-SI"/>
        </w:rPr>
        <w:t>3) a mezőgazdaság, erdészet és vidékfejlesztés terén működő, a község területén bejegyzett szakmai egyesületek és érdekszövetségek.</w:t>
      </w: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FF0000"/>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III. A támogatási források az alábbi intézkedésekre igényelhetők:</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9212"/>
      </w:tblGrid>
      <w:tr w:rsidR="006E7DE5" w:rsidRPr="006E7DE5" w:rsidTr="000542EB">
        <w:tc>
          <w:tcPr>
            <w:tcW w:w="9212" w:type="dxa"/>
            <w:shd w:val="clear" w:color="auto" w:fill="8DB3E2"/>
          </w:tcPr>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8"/>
                <w:szCs w:val="28"/>
                <w:lang w:val="hu-HU" w:eastAsia="sl-SI"/>
              </w:rPr>
            </w:pPr>
            <w:r w:rsidRPr="006E7DE5">
              <w:rPr>
                <w:rFonts w:ascii="Times New Roman" w:eastAsia="Times New Roman" w:hAnsi="Times New Roman" w:cs="Times New Roman"/>
                <w:b/>
                <w:sz w:val="28"/>
                <w:szCs w:val="28"/>
                <w:lang w:val="hu-HU" w:eastAsia="sl-SI"/>
              </w:rPr>
              <w:t xml:space="preserve">1. A parasztgazdaságok elsődleges termelésével kapcsolatos immateriális és tárgyi eszközökbe történő beruházások </w:t>
            </w:r>
          </w:p>
        </w:tc>
      </w:tr>
    </w:tbl>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Pályázati források összege 3.800,00 EUR.</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Alintézkedések: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numPr>
          <w:ilvl w:val="1"/>
          <w:numId w:val="5"/>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1.1. Parasztgazdaságok korszerűsítése,</w:t>
      </w:r>
    </w:p>
    <w:p w:rsidR="006E7DE5" w:rsidRPr="006E7DE5" w:rsidRDefault="006E7DE5" w:rsidP="006E7DE5">
      <w:pPr>
        <w:numPr>
          <w:ilvl w:val="1"/>
          <w:numId w:val="5"/>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1.2. Mezőgazdasági földterületek és legelők rendezése.</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lastRenderedPageBreak/>
        <w:t xml:space="preserve">Az intézkedés célja: </w:t>
      </w:r>
    </w:p>
    <w:p w:rsidR="006E7DE5" w:rsidRPr="006E7DE5" w:rsidRDefault="006E7DE5" w:rsidP="006E7DE5">
      <w:pPr>
        <w:spacing w:after="0" w:line="240" w:lineRule="auto"/>
        <w:ind w:left="720"/>
        <w:rPr>
          <w:rFonts w:ascii="Times New Roman" w:eastAsia="Times New Roman" w:hAnsi="Times New Roman" w:cs="Times New Roman"/>
          <w:b/>
          <w:i/>
          <w:sz w:val="24"/>
          <w:szCs w:val="24"/>
          <w:lang w:val="hu-HU" w:eastAsia="sl-SI"/>
        </w:rPr>
      </w:pPr>
    </w:p>
    <w:p w:rsidR="006E7DE5" w:rsidRPr="006E7DE5" w:rsidRDefault="006E7DE5" w:rsidP="006E7DE5">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parasztgazdaság általános hatékonyságának és fenntarthatóságának javítása, elsősorban a termelési költségek csökkentésével, illetve a termelés javításával vagy profilváltásával;</w:t>
      </w:r>
    </w:p>
    <w:p w:rsidR="006E7DE5" w:rsidRPr="006E7DE5" w:rsidRDefault="006E7DE5" w:rsidP="006E7DE5">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természeti környezet, az állattartás higiéniai viszonyainak és szabványainak javítása, amennyiben az adott beruházás meghaladja az Unió érvényes szabványait;</w:t>
      </w:r>
    </w:p>
    <w:p w:rsidR="006E7DE5" w:rsidRPr="006E7DE5" w:rsidRDefault="006E7DE5" w:rsidP="006E7DE5">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mezőgazdaság fejlesztését, alkalmazását és korszerűsítését segítő infrastruktúra kialakítása és javítása, a mezőgazdasági földterületek könnyebb megközelítését, a földterületek tagosítását és talajjavítását, valamint az energia- és vízellátást és az ezekkel való takarékoskodást is beleértve;</w:t>
      </w:r>
    </w:p>
    <w:p w:rsidR="006E7DE5" w:rsidRPr="006E7DE5" w:rsidRDefault="006E7DE5" w:rsidP="006E7DE5">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község önellátó képességének növelése a helyi élelmiszertermelés növelésével és a helyi előállítású élelmiszerek értékesítésének támogatása.</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Elszámolható költségek: </w:t>
      </w:r>
    </w:p>
    <w:p w:rsidR="006E7DE5" w:rsidRPr="006E7DE5" w:rsidRDefault="006E7DE5" w:rsidP="006E7DE5">
      <w:pPr>
        <w:spacing w:after="0" w:line="240" w:lineRule="auto"/>
        <w:ind w:left="15"/>
        <w:rPr>
          <w:rFonts w:ascii="Times New Roman" w:eastAsia="Times New Roman" w:hAnsi="Times New Roman" w:cs="Times New Roman"/>
          <w:sz w:val="24"/>
          <w:szCs w:val="24"/>
          <w:lang w:val="hu-HU" w:eastAsia="sl-SI"/>
        </w:rPr>
      </w:pP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shd w:val="clear" w:color="auto" w:fill="FFFFFF"/>
          <w:lang w:val="hu-HU" w:eastAsia="sl-SI"/>
        </w:rPr>
        <w:t>parasztgazdaságokon lévő istállók és gazdasági épületek építésének (felújításának) tervdokumentációja</w:t>
      </w:r>
      <w:r w:rsidRPr="006E7DE5">
        <w:rPr>
          <w:rFonts w:ascii="Times New Roman" w:eastAsia="Times New Roman" w:hAnsi="Times New Roman" w:cs="Times New Roman"/>
          <w:sz w:val="24"/>
          <w:szCs w:val="24"/>
          <w:lang w:val="hu-HU" w:eastAsia="sl-SI"/>
        </w:rPr>
        <w:t>;</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shd w:val="clear" w:color="auto" w:fill="FFFFFF"/>
          <w:lang w:val="hu-HU" w:eastAsia="sl-SI"/>
        </w:rPr>
        <w:t>parasztgazdaságokon lévő istálló- és a mezőgazdasági alaptevékenységet szolgáló gazdasági épületek építési/felújítási anyagainak költsége, valamint a kivezetések rendezése</w:t>
      </w:r>
      <w:r w:rsidRPr="006E7DE5">
        <w:rPr>
          <w:rFonts w:ascii="Times New Roman" w:eastAsia="Times New Roman" w:hAnsi="Times New Roman" w:cs="Times New Roman"/>
          <w:sz w:val="24"/>
          <w:szCs w:val="24"/>
          <w:lang w:val="hu-HU" w:eastAsia="sl-SI"/>
        </w:rPr>
        <w:t xml:space="preserve"> (anyagi és szolgáltatási költségek);</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új mezőgazdasági gépezetek és berendezések beszerzési költségei;</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istállók és gazdasági épületek berendezési költségei;</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üvegház beszerzése és telepítése, valamint üvegházi berendezés telepítési költségei, az öntözőberendezések kivételével;</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kedvezőtlen időjárási viszonyok elleni védekezéshez szükséges berendezés beszerzési és telepítési költségei (0,3 ha feletti méretű jégvédelmi hálók);</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számítógépes programok, szabadalmak, licencek, szerzői jogok és áruvédjegyek beszerzési költségei;</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extenzív tartós ültetvények első telepítésének, vagy meglévő, intenzív tartós ültetvények telepítésének, illetve szerkezetváltásának (profilváltás) költségei (terep előkészítése, támaszok és kerítés felállítása, évelő ültető anyag beszerzése…)</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mezőgazdasági földterület rendezési terve elkészítésének költségei (kisebb agromeliorizációs beavatkozások, stb.)</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kisebb agromeliorizációs beavatkozások munkálatainak költsége,</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legelők bekerítéséhez és tagolásához szükséges berendezések beszerzési költségei,</w:t>
      </w:r>
    </w:p>
    <w:p w:rsidR="006E7DE5" w:rsidRPr="006E7DE5" w:rsidRDefault="006E7DE5" w:rsidP="006E7DE5">
      <w:pPr>
        <w:numPr>
          <w:ilvl w:val="0"/>
          <w:numId w:val="10"/>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állatitató berendezéséhez szükséges berendezések beszerzési költségei.</w:t>
      </w:r>
    </w:p>
    <w:p w:rsidR="006E7DE5" w:rsidRPr="006E7DE5" w:rsidRDefault="006E7DE5" w:rsidP="006E7DE5">
      <w:pPr>
        <w:spacing w:after="0" w:line="240" w:lineRule="auto"/>
        <w:jc w:val="both"/>
        <w:rPr>
          <w:rFonts w:ascii="Times New Roman" w:eastAsia="Times New Roman" w:hAnsi="Times New Roman" w:cs="Times New Roman"/>
          <w:i/>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highlight w:val="lightGray"/>
          <w:lang w:val="hu-HU" w:eastAsia="sl-SI"/>
        </w:rPr>
        <w:t>Támogatás az alábbiakra nem adható:</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i/>
          <w:sz w:val="24"/>
          <w:szCs w:val="24"/>
          <w:u w:val="single"/>
          <w:lang w:val="hu-HU" w:eastAsia="sl-SI"/>
        </w:rPr>
      </w:pP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termelési jogok, támogatási jogok és egynyári növények beszerzése;</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egynyári növények ültetése;</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vízelvezetési beavatkozások; </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állatvásárlás és mezőgazdasági földterületek önálló vásárlása;</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lastRenderedPageBreak/>
        <w:t>az uniós szabványoknak való megfelelést szolgáló beruházások, kivéve a fiatal mezőgazdasági termelőknek, a tevékenységük megkezdésének első 24 hónapjában adható támogatásokat;</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már elvégzett munkák, kivéve a projektdokumentáció kidolgozására;</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Szlovén Köztársaság vagy az EU egyéb közforrásaiból támogatott beruházások, a szőlőültetvények átalakításának támogatását is beleértve;</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bérleti szerződésekkel kapcsolatos költségek;</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0"/>
          <w:szCs w:val="20"/>
          <w:lang w:val="hu-HU" w:eastAsia="sl-SI"/>
        </w:rPr>
      </w:pPr>
      <w:r w:rsidRPr="006E7DE5">
        <w:rPr>
          <w:rFonts w:ascii="Times New Roman" w:eastAsia="Times New Roman" w:hAnsi="Times New Roman" w:cs="Times New Roman"/>
          <w:sz w:val="24"/>
          <w:szCs w:val="24"/>
          <w:lang w:val="hu-HU" w:eastAsia="sl-SI"/>
        </w:rPr>
        <w:t>forgóeszközök</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áfa.</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Támogatási feltételek: </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kérelmező által hiánytalanul benyújtott kérvény,</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sz w:val="24"/>
          <w:szCs w:val="24"/>
          <w:highlight w:val="lightGray"/>
          <w:lang w:val="hu-HU" w:eastAsia="sl-SI"/>
        </w:rPr>
      </w:pPr>
      <w:r w:rsidRPr="006E7DE5">
        <w:rPr>
          <w:rFonts w:ascii="Times New Roman" w:eastAsia="Times New Roman" w:hAnsi="Times New Roman" w:cs="Times New Roman"/>
          <w:b/>
          <w:sz w:val="24"/>
          <w:szCs w:val="24"/>
          <w:highlight w:val="lightGray"/>
          <w:lang w:val="hu-HU" w:eastAsia="sl-SI"/>
        </w:rPr>
        <w:t>a beruházás nem kezdhető meg a kérelem benyújtását megelőzően, és a támogatás kifizetése előtt azt be kell fejezni,</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a kérelmező a község területén lévő gazdaság hordozója, állandó lakhelye pedig a parasztgazdaság címén van,</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sz w:val="24"/>
          <w:szCs w:val="24"/>
          <w:lang w:val="hu-HU" w:eastAsia="sl-SI"/>
        </w:rPr>
        <w:t>az összes számla és fizetési bizonylat a parasztgazdaság hordozója nevére szól,</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sz w:val="24"/>
          <w:szCs w:val="24"/>
          <w:lang w:val="hu-HU" w:eastAsia="sl-SI"/>
        </w:rPr>
        <w:t>a parasztgazdaság nem lehet nehézségekkel küzdő vállalkozás,</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sz w:val="24"/>
          <w:szCs w:val="24"/>
          <w:lang w:val="hu-HU" w:eastAsia="sl-SI"/>
        </w:rPr>
        <w:t xml:space="preserve">a parasztgazdaság a beruházással az intézkedés megjelölt céljai közül legalább egyet teljesít, </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sz w:val="24"/>
          <w:szCs w:val="24"/>
          <w:lang w:val="hu-HU" w:eastAsia="sl-SI"/>
        </w:rPr>
        <w:t>a kérelem benyújtási idejében, a parasztgazdaságban, a termelési, illetve mezőgazdasági tevékenység típusának függvényében, meg kell felelni az összes környezeti, védelmi és állategészségügyi feltételnek és állatjóléti követelménynek: amennyiben a beruházás az említett feltételek teljesítését szolgálja, a gazdaság köteles a feltételeket legkésőbb a beruházás befejezésére biztosítani,</w:t>
      </w:r>
    </w:p>
    <w:p w:rsidR="006E7DE5" w:rsidRPr="006E7DE5" w:rsidRDefault="006E7DE5" w:rsidP="006E7DE5">
      <w:pPr>
        <w:numPr>
          <w:ilvl w:val="0"/>
          <w:numId w:val="2"/>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sz w:val="24"/>
          <w:szCs w:val="24"/>
          <w:lang w:val="hu-HU" w:eastAsia="sl-SI"/>
        </w:rPr>
        <w:t>a parasztgazdaság hordozójának a kérelem benyújtásakor legalább 1 ha összehasonlítható felülettel kell rendelkeznie, amibe a következők számítanak bele:</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val="hu-HU" w:eastAsia="sl-SI"/>
        </w:rPr>
      </w:pPr>
      <w:r w:rsidRPr="006E7DE5">
        <w:rPr>
          <w:rFonts w:ascii="Times New Roman" w:eastAsia="Times New Roman" w:hAnsi="Times New Roman" w:cs="Times New Roman"/>
          <w:lang w:val="hu-HU" w:eastAsia="sl-SI"/>
        </w:rPr>
        <w:t>1 ha mező vagy kert, vagy</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val="hu-HU" w:eastAsia="sl-SI"/>
        </w:rPr>
      </w:pPr>
      <w:r w:rsidRPr="006E7DE5">
        <w:rPr>
          <w:rFonts w:ascii="Times New Roman" w:eastAsia="Times New Roman" w:hAnsi="Times New Roman" w:cs="Times New Roman"/>
          <w:lang w:val="hu-HU" w:eastAsia="sl-SI"/>
        </w:rPr>
        <w:t>2 ha rét vagy extenzív gyümölcsös, vagy</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val="hu-HU" w:eastAsia="sl-SI"/>
        </w:rPr>
      </w:pPr>
      <w:r w:rsidRPr="006E7DE5">
        <w:rPr>
          <w:rFonts w:ascii="Times New Roman" w:eastAsia="Times New Roman" w:hAnsi="Times New Roman" w:cs="Times New Roman"/>
          <w:lang w:val="hu-HU" w:eastAsia="sl-SI"/>
        </w:rPr>
        <w:t>4 ha legelő, vagy</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val="hu-HU" w:eastAsia="sl-SI"/>
        </w:rPr>
      </w:pPr>
      <w:r w:rsidRPr="006E7DE5">
        <w:rPr>
          <w:rFonts w:ascii="Times New Roman" w:eastAsia="Times New Roman" w:hAnsi="Times New Roman" w:cs="Times New Roman"/>
          <w:lang w:val="hu-HU" w:eastAsia="sl-SI"/>
        </w:rPr>
        <w:t>0,25 ha gyümölcs- vagy szőlőültetvény, illetve egyéb tartós ültetvény, vagy</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val="hu-HU" w:eastAsia="sl-SI"/>
        </w:rPr>
      </w:pPr>
      <w:r w:rsidRPr="006E7DE5">
        <w:rPr>
          <w:rFonts w:ascii="Times New Roman" w:eastAsia="Times New Roman" w:hAnsi="Times New Roman" w:cs="Times New Roman"/>
          <w:lang w:val="hu-HU" w:eastAsia="sl-SI"/>
        </w:rPr>
        <w:t xml:space="preserve">0,2 ha védett helyiség a kerti terményfeldolgozáshoz, illetve faiskolában és szőlőoltványozásban, </w:t>
      </w:r>
    </w:p>
    <w:p w:rsidR="006E7DE5" w:rsidRPr="006E7DE5" w:rsidRDefault="006E7DE5" w:rsidP="006E7DE5">
      <w:pPr>
        <w:numPr>
          <w:ilvl w:val="0"/>
          <w:numId w:val="7"/>
        </w:numPr>
        <w:overflowPunct w:val="0"/>
        <w:autoSpaceDE w:val="0"/>
        <w:autoSpaceDN w:val="0"/>
        <w:adjustRightInd w:val="0"/>
        <w:spacing w:before="60" w:after="0" w:line="240" w:lineRule="auto"/>
        <w:rPr>
          <w:rFonts w:ascii="Times New Roman" w:eastAsia="Times New Roman" w:hAnsi="Times New Roman" w:cs="Times New Roman"/>
          <w:lang w:val="hu-HU" w:eastAsia="sl-SI"/>
        </w:rPr>
      </w:pPr>
      <w:r w:rsidRPr="006E7DE5">
        <w:rPr>
          <w:rFonts w:ascii="Times New Roman" w:eastAsia="Times New Roman" w:hAnsi="Times New Roman" w:cs="Times New Roman"/>
          <w:lang w:val="hu-HU" w:eastAsia="sl-SI"/>
        </w:rPr>
        <w:t>200 m² termesztési felület gombatermesztés esetében, stb.</w:t>
      </w:r>
    </w:p>
    <w:p w:rsidR="006E7DE5" w:rsidRPr="006E7DE5" w:rsidRDefault="006E7DE5" w:rsidP="006E7DE5">
      <w:pPr>
        <w:spacing w:after="0" w:line="240" w:lineRule="auto"/>
        <w:jc w:val="both"/>
        <w:rPr>
          <w:rFonts w:ascii="Times New Roman" w:eastAsia="Times New Roman" w:hAnsi="Times New Roman" w:cs="Times New Roman"/>
          <w:b/>
          <w:i/>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val="hu-HU" w:eastAsia="sl-SI"/>
        </w:rPr>
      </w:pPr>
      <w:r w:rsidRPr="006E7DE5">
        <w:rPr>
          <w:rFonts w:ascii="Times New Roman" w:eastAsia="Times New Roman" w:hAnsi="Times New Roman" w:cs="Times New Roman"/>
          <w:b/>
          <w:color w:val="000000"/>
          <w:sz w:val="24"/>
          <w:szCs w:val="24"/>
          <w:lang w:val="hu-HU" w:eastAsia="sl-SI"/>
        </w:rPr>
        <w:t>A kedvezményezettnek a pályázat benyújtásához az alábbi dokumentációt kell bemutatnia:</w:t>
      </w:r>
    </w:p>
    <w:p w:rsidR="006E7DE5" w:rsidRPr="006E7DE5" w:rsidRDefault="006E7DE5" w:rsidP="006E7DE5">
      <w:pPr>
        <w:spacing w:after="0" w:line="240" w:lineRule="auto"/>
        <w:jc w:val="both"/>
        <w:rPr>
          <w:rFonts w:ascii="Times New Roman" w:eastAsia="Times New Roman" w:hAnsi="Times New Roman" w:cs="Times New Roman"/>
          <w:b/>
          <w:i/>
          <w:sz w:val="24"/>
          <w:szCs w:val="24"/>
          <w:u w:val="single"/>
          <w:lang w:val="hu-HU" w:eastAsia="sl-SI"/>
        </w:rPr>
      </w:pP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b/>
          <w:color w:val="000000"/>
          <w:sz w:val="24"/>
          <w:szCs w:val="24"/>
          <w:lang w:val="hu-HU" w:eastAsia="sl-SI"/>
        </w:rPr>
        <w:t>kérelem</w:t>
      </w:r>
      <w:r w:rsidRPr="006E7DE5">
        <w:rPr>
          <w:rFonts w:ascii="Times New Roman" w:eastAsia="Times New Roman" w:hAnsi="Times New Roman" w:cs="Times New Roman"/>
          <w:color w:val="000000"/>
          <w:sz w:val="24"/>
          <w:szCs w:val="24"/>
          <w:lang w:val="hu-HU" w:eastAsia="sl-SI"/>
        </w:rPr>
        <w:t xml:space="preserve"> mezőgazdasági és vidékfenntartási és fejlesztési költségvetési támogatás elnyeréséhez Dobronak Községben a 2019-os évre vonatkozóan,</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b/>
          <w:sz w:val="24"/>
          <w:szCs w:val="24"/>
          <w:lang w:val="hu-HU" w:eastAsia="sl-SI"/>
        </w:rPr>
        <w:t>gyűjtőbeadvány</w:t>
      </w:r>
      <w:r w:rsidRPr="006E7DE5">
        <w:rPr>
          <w:rFonts w:ascii="Times New Roman" w:eastAsia="Times New Roman" w:hAnsi="Times New Roman" w:cs="Times New Roman"/>
          <w:sz w:val="24"/>
          <w:szCs w:val="24"/>
          <w:lang w:val="hu-HU" w:eastAsia="sl-SI"/>
        </w:rPr>
        <w:t xml:space="preserve"> a Szlovén Köztársaság mezőgazdasági piaci és vidékfejlesztési ügynökségéhez a 2019-os évi közvetlen kifizetésekre,</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b/>
          <w:sz w:val="24"/>
          <w:szCs w:val="24"/>
          <w:lang w:val="hu-HU" w:eastAsia="sl-SI"/>
        </w:rPr>
        <w:t>vélemény</w:t>
      </w:r>
      <w:r w:rsidRPr="006E7DE5">
        <w:rPr>
          <w:rFonts w:ascii="Times New Roman" w:eastAsia="Times New Roman" w:hAnsi="Times New Roman" w:cs="Times New Roman"/>
          <w:sz w:val="24"/>
          <w:szCs w:val="24"/>
          <w:lang w:val="hu-HU" w:eastAsia="sl-SI"/>
        </w:rPr>
        <w:t xml:space="preserve"> a beruházás jogosultságáról és gazdaságosságáról, amit az illetékes szakszolgálat készít el (Mezőgazdasági Szakszolgálat Lendvai Egysége),</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árajánlat, ill. előszámla </w:t>
      </w:r>
      <w:r w:rsidRPr="006E7DE5">
        <w:rPr>
          <w:rFonts w:ascii="Times New Roman" w:eastAsia="Times New Roman" w:hAnsi="Times New Roman" w:cs="Times New Roman"/>
          <w:b/>
          <w:sz w:val="24"/>
          <w:szCs w:val="24"/>
          <w:lang w:val="hu-HU" w:eastAsia="sl-SI"/>
        </w:rPr>
        <w:t xml:space="preserve">(az ajánlatnak, illetve előszámlának a reális értéket kell tartalmaznia, a kedvezményezettek azt az értéket jelentsék be, amit ténylegesen </w:t>
      </w:r>
      <w:r w:rsidRPr="006E7DE5">
        <w:rPr>
          <w:rFonts w:ascii="Times New Roman" w:eastAsia="Times New Roman" w:hAnsi="Times New Roman" w:cs="Times New Roman"/>
          <w:b/>
          <w:sz w:val="24"/>
          <w:szCs w:val="24"/>
          <w:lang w:val="hu-HU" w:eastAsia="sl-SI"/>
        </w:rPr>
        <w:lastRenderedPageBreak/>
        <w:t xml:space="preserve">teljesíteni fognak és erről számlát tudnak benyújtani). </w:t>
      </w:r>
      <w:r w:rsidRPr="006E7DE5">
        <w:rPr>
          <w:rFonts w:ascii="Times New Roman" w:eastAsia="Times New Roman" w:hAnsi="Times New Roman" w:cs="Times New Roman"/>
          <w:sz w:val="24"/>
          <w:szCs w:val="24"/>
          <w:lang w:val="hu-HU" w:eastAsia="sl-SI"/>
        </w:rPr>
        <w:t>A saját beruházások nem kaphatnak támogatást.</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b/>
          <w:sz w:val="24"/>
          <w:szCs w:val="24"/>
          <w:lang w:val="hu-HU" w:eastAsia="sl-SI"/>
        </w:rPr>
        <w:t xml:space="preserve">létesítmények építésével </w:t>
      </w:r>
      <w:r w:rsidRPr="006E7DE5">
        <w:rPr>
          <w:rFonts w:ascii="Times New Roman" w:eastAsia="Times New Roman" w:hAnsi="Times New Roman" w:cs="Times New Roman"/>
          <w:sz w:val="24"/>
          <w:szCs w:val="24"/>
          <w:lang w:val="hu-HU" w:eastAsia="sl-SI"/>
        </w:rPr>
        <w:t>kapcsolatos beruházások: megfelelő területi dokumentáció,</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b/>
          <w:sz w:val="24"/>
          <w:szCs w:val="24"/>
          <w:lang w:val="hu-HU" w:eastAsia="sl-SI"/>
        </w:rPr>
        <w:t>agromeliorizációs beavatkozások</w:t>
      </w:r>
      <w:r w:rsidRPr="006E7DE5">
        <w:rPr>
          <w:rFonts w:ascii="Times New Roman" w:eastAsia="Times New Roman" w:hAnsi="Times New Roman" w:cs="Times New Roman"/>
          <w:sz w:val="24"/>
          <w:szCs w:val="24"/>
          <w:lang w:val="hu-HU" w:eastAsia="sl-SI"/>
        </w:rPr>
        <w:t>: kataszteri terv másolata és az illetékes szakszolgálat által elkészített munkaprogram.</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i/>
          <w:sz w:val="24"/>
          <w:szCs w:val="24"/>
          <w:u w:val="single"/>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i/>
          <w:sz w:val="24"/>
          <w:szCs w:val="24"/>
          <w:u w:val="single"/>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i/>
          <w:sz w:val="24"/>
          <w:szCs w:val="24"/>
          <w:u w:val="single"/>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i/>
          <w:sz w:val="24"/>
          <w:szCs w:val="24"/>
          <w:u w:val="single"/>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Támogatási intenzitás: </w:t>
      </w:r>
    </w:p>
    <w:p w:rsidR="006E7DE5" w:rsidRPr="006E7DE5" w:rsidRDefault="006E7DE5" w:rsidP="006E7DE5">
      <w:pPr>
        <w:spacing w:after="0" w:line="240" w:lineRule="auto"/>
        <w:jc w:val="both"/>
        <w:rPr>
          <w:rFonts w:ascii="Times New Roman" w:eastAsia="Times New Roman" w:hAnsi="Times New Roman" w:cs="Times New Roman"/>
          <w:i/>
          <w:sz w:val="24"/>
          <w:szCs w:val="24"/>
          <w:u w:val="single"/>
          <w:lang w:val="hu-HU" w:eastAsia="sl-SI"/>
        </w:rPr>
      </w:pPr>
    </w:p>
    <w:p w:rsidR="006E7DE5" w:rsidRPr="006E7DE5" w:rsidRDefault="006E7DE5" w:rsidP="006E7DE5">
      <w:pPr>
        <w:numPr>
          <w:ilvl w:val="0"/>
          <w:numId w:val="3"/>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sz w:val="24"/>
          <w:szCs w:val="24"/>
          <w:lang w:val="hu-HU" w:eastAsia="sl-SI"/>
        </w:rPr>
        <w:t>a beruházás elszámolható költségeinek legtöbb 50 %-a (áfa nélküli összeg).</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i/>
          <w:sz w:val="24"/>
          <w:szCs w:val="24"/>
          <w:lang w:val="hu-HU" w:eastAsia="sl-SI"/>
        </w:rPr>
        <w:t xml:space="preserve">A parasztgazdaságok elsődleges termelésével kapcsolatos immateriális és tárgyi eszközökbe történő beruházások 1. intézkedésre </w:t>
      </w:r>
      <w:r w:rsidRPr="006E7DE5">
        <w:rPr>
          <w:rFonts w:ascii="Times New Roman" w:eastAsia="Times New Roman" w:hAnsi="Times New Roman" w:cs="Times New Roman"/>
          <w:sz w:val="24"/>
          <w:szCs w:val="24"/>
          <w:lang w:val="hu-HU" w:eastAsia="sl-SI"/>
        </w:rPr>
        <w:t>adható legmagasabb támogatási összeg kedvezményezettként, évente legtöbb 1.000,00 EUR lehet.</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sz w:val="24"/>
          <w:szCs w:val="24"/>
          <w:lang w:val="hu-HU"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9212"/>
      </w:tblGrid>
      <w:tr w:rsidR="006E7DE5" w:rsidRPr="006E7DE5" w:rsidTr="000542EB">
        <w:tc>
          <w:tcPr>
            <w:tcW w:w="9212" w:type="dxa"/>
            <w:shd w:val="clear" w:color="auto" w:fill="8DB3E2"/>
          </w:tcPr>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8"/>
                <w:szCs w:val="28"/>
                <w:lang w:val="hu-HU" w:eastAsia="sl-SI"/>
              </w:rPr>
            </w:pPr>
            <w:r w:rsidRPr="006E7DE5">
              <w:rPr>
                <w:rFonts w:ascii="Times New Roman" w:eastAsia="Times New Roman" w:hAnsi="Times New Roman" w:cs="Times New Roman"/>
                <w:b/>
                <w:sz w:val="28"/>
                <w:szCs w:val="28"/>
                <w:lang w:val="hu-HU" w:eastAsia="sl-SI"/>
              </w:rPr>
              <w:t>2.  Támogatás a biztosítási díjak befizetéséhez</w:t>
            </w:r>
            <w:r w:rsidRPr="006E7DE5">
              <w:rPr>
                <w:rFonts w:ascii="Times New Roman" w:eastAsia="Times New Roman" w:hAnsi="Times New Roman" w:cs="Times New Roman"/>
                <w:sz w:val="28"/>
                <w:szCs w:val="28"/>
                <w:lang w:val="hu-HU" w:eastAsia="sl-SI"/>
              </w:rPr>
              <w:t xml:space="preserve"> </w:t>
            </w:r>
          </w:p>
        </w:tc>
      </w:tr>
    </w:tbl>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val="hu-HU" w:eastAsia="sl-SI"/>
        </w:rPr>
      </w:pP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val="hu-HU" w:eastAsia="sl-SI"/>
        </w:rPr>
      </w:pPr>
      <w:r w:rsidRPr="006E7DE5">
        <w:rPr>
          <w:rFonts w:ascii="Times New Roman" w:eastAsia="Times New Roman" w:hAnsi="Times New Roman" w:cs="Times New Roman"/>
          <w:b/>
          <w:sz w:val="24"/>
          <w:szCs w:val="24"/>
          <w:lang w:val="hu-HU" w:eastAsia="sl-SI"/>
        </w:rPr>
        <w:t xml:space="preserve">Pályázati források összege </w:t>
      </w:r>
      <w:r w:rsidRPr="006E7DE5">
        <w:rPr>
          <w:rFonts w:ascii="Times New Roman" w:eastAsia="Times New Roman" w:hAnsi="Times New Roman" w:cs="Times New Roman"/>
          <w:b/>
          <w:bCs/>
          <w:sz w:val="24"/>
          <w:szCs w:val="24"/>
          <w:lang w:val="hu-HU" w:eastAsia="sl-SI"/>
        </w:rPr>
        <w:t>600,00 EUR.</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b/>
          <w:sz w:val="24"/>
          <w:szCs w:val="24"/>
          <w:lang w:val="hu-HU" w:eastAsia="sl-SI"/>
        </w:rPr>
        <w:t>A támogatás célja</w:t>
      </w:r>
      <w:r w:rsidRPr="006E7DE5">
        <w:rPr>
          <w:rFonts w:ascii="Times New Roman" w:eastAsia="Times New Roman" w:hAnsi="Times New Roman" w:cs="Times New Roman"/>
          <w:sz w:val="24"/>
          <w:szCs w:val="24"/>
          <w:lang w:val="hu-HU" w:eastAsia="x-none"/>
        </w:rPr>
        <w:t xml:space="preserve">: </w:t>
      </w:r>
      <w:r w:rsidRPr="006E7DE5">
        <w:rPr>
          <w:rFonts w:ascii="Times New Roman" w:eastAsia="Times New Roman" w:hAnsi="Times New Roman" w:cs="Times New Roman"/>
          <w:sz w:val="24"/>
          <w:szCs w:val="24"/>
          <w:lang w:val="hu-HU" w:eastAsia="sl-SI"/>
        </w:rPr>
        <w:t xml:space="preserve">a mezőgazdasági termelésre kötött biztosítási díjak támogatása az alábbiak által kiváltott veszteségek fedezése céljából: </w:t>
      </w:r>
    </w:p>
    <w:p w:rsidR="006E7DE5" w:rsidRPr="006E7DE5" w:rsidRDefault="006E7DE5" w:rsidP="006E7DE5">
      <w:pPr>
        <w:numPr>
          <w:ilvl w:val="0"/>
          <w:numId w:val="7"/>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vetésekben, ültetvényekben és terményekben keletkezett jég- és tűzkár, villámcsapás, fagyás, árvíz és vihar elleni biztosítása; </w:t>
      </w:r>
    </w:p>
    <w:p w:rsidR="006E7DE5" w:rsidRPr="006E7DE5" w:rsidRDefault="006E7DE5" w:rsidP="006E7DE5">
      <w:pPr>
        <w:numPr>
          <w:ilvl w:val="0"/>
          <w:numId w:val="7"/>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parasztgazdaság állatállományának betegségbiztosítása.</w:t>
      </w:r>
    </w:p>
    <w:p w:rsidR="006E7DE5" w:rsidRPr="006E7DE5" w:rsidRDefault="006E7DE5" w:rsidP="006E7DE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u-HU" w:eastAsia="sl-SI"/>
        </w:rPr>
      </w:pPr>
    </w:p>
    <w:p w:rsidR="006E7DE5" w:rsidRPr="006E7DE5" w:rsidRDefault="006E7DE5" w:rsidP="006E7DE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Elszámolható költségek:  </w:t>
      </w:r>
    </w:p>
    <w:p w:rsidR="006E7DE5" w:rsidRPr="006E7DE5" w:rsidRDefault="006E7DE5" w:rsidP="006E7DE5">
      <w:pPr>
        <w:numPr>
          <w:ilvl w:val="0"/>
          <w:numId w:val="7"/>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biztosítási díjak költségtámogatása beleértve a biztosítási ügyletek forgalmi adójának ráeső részét.</w:t>
      </w:r>
    </w:p>
    <w:p w:rsidR="006E7DE5" w:rsidRPr="006E7DE5" w:rsidRDefault="006E7DE5" w:rsidP="006E7DE5">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val="hu-HU" w:eastAsia="x-none"/>
        </w:rPr>
      </w:pPr>
    </w:p>
    <w:p w:rsidR="006E7DE5" w:rsidRPr="006E7DE5" w:rsidRDefault="006E7DE5" w:rsidP="006E7DE5">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val="hu-HU" w:eastAsia="x-none"/>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val="hu-HU" w:eastAsia="sl-SI"/>
        </w:rPr>
      </w:pPr>
      <w:r w:rsidRPr="006E7DE5">
        <w:rPr>
          <w:rFonts w:ascii="Times New Roman" w:eastAsia="Times New Roman" w:hAnsi="Times New Roman" w:cs="Times New Roman"/>
          <w:b/>
          <w:color w:val="000000"/>
          <w:sz w:val="24"/>
          <w:szCs w:val="24"/>
          <w:lang w:val="hu-HU" w:eastAsia="sl-SI"/>
        </w:rPr>
        <w:t>A kedvezményezettnek a pályázat benyújtásához az alábbi dokumentációt kell bemutatnia:</w:t>
      </w: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 xml:space="preserve">- </w:t>
      </w:r>
      <w:r w:rsidRPr="006E7DE5">
        <w:rPr>
          <w:rFonts w:ascii="Times New Roman" w:eastAsia="Times New Roman" w:hAnsi="Times New Roman" w:cs="Times New Roman"/>
          <w:b/>
          <w:color w:val="000000"/>
          <w:sz w:val="24"/>
          <w:szCs w:val="24"/>
          <w:lang w:val="hu-HU" w:eastAsia="sl-SI"/>
        </w:rPr>
        <w:t>kérelem</w:t>
      </w:r>
      <w:r w:rsidRPr="006E7DE5">
        <w:rPr>
          <w:rFonts w:ascii="Times New Roman" w:eastAsia="Times New Roman" w:hAnsi="Times New Roman" w:cs="Times New Roman"/>
          <w:color w:val="000000"/>
          <w:sz w:val="24"/>
          <w:szCs w:val="24"/>
          <w:lang w:val="hu-HU" w:eastAsia="sl-SI"/>
        </w:rPr>
        <w:t xml:space="preserve"> mezőgazdasági és vidékfenntartási és fejlesztési költségvetési támogatás elnyeréséhez Dobronak Községben a 2019-os évre vonatkozóan,</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color w:val="000000"/>
          <w:sz w:val="24"/>
          <w:szCs w:val="24"/>
          <w:lang w:val="hu-HU" w:eastAsia="sl-SI"/>
        </w:rPr>
        <w:t xml:space="preserve">- </w:t>
      </w:r>
      <w:r w:rsidRPr="006E7DE5">
        <w:rPr>
          <w:rFonts w:ascii="Times New Roman" w:eastAsia="Times New Roman" w:hAnsi="Times New Roman" w:cs="Times New Roman"/>
          <w:sz w:val="24"/>
          <w:szCs w:val="24"/>
          <w:lang w:val="hu-HU" w:eastAsia="sl-SI"/>
        </w:rPr>
        <w:t>gyűjtőbeadvány a Szlovén Köztársaság mezőgazdasági piaci és vidékfejlesztési ügynökségéhez a 2019-os évi közvetlen kifizetésekre,</w:t>
      </w: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 xml:space="preserve"> - a mezőgazdasági termelés biztosítására vonatkozó, 2019-os évi biztosítási kötvény, a nemzeti támogatás elszámolásának kimutatásával.</w:t>
      </w: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Támogatási intenzitás:</w:t>
      </w:r>
    </w:p>
    <w:p w:rsidR="006E7DE5" w:rsidRPr="006E7DE5" w:rsidRDefault="006E7DE5" w:rsidP="006E7DE5">
      <w:pPr>
        <w:numPr>
          <w:ilvl w:val="0"/>
          <w:numId w:val="8"/>
        </w:numPr>
        <w:tabs>
          <w:tab w:val="left" w:pos="7097"/>
        </w:tabs>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a községi támogatás mértéke a biztosítási díjnak az országos költségvetési támogatáshoz viszonyított különbözete, </w:t>
      </w:r>
      <w:r w:rsidRPr="006E7DE5">
        <w:rPr>
          <w:rFonts w:ascii="Times New Roman" w:eastAsia="Times New Roman" w:hAnsi="Times New Roman" w:cs="Times New Roman"/>
          <w:b/>
          <w:sz w:val="24"/>
          <w:szCs w:val="24"/>
          <w:lang w:val="hu-HU" w:eastAsia="sl-SI"/>
        </w:rPr>
        <w:t>a biztosítási díj elszámolható költségének 65 %-ig</w:t>
      </w:r>
      <w:r w:rsidRPr="006E7DE5">
        <w:rPr>
          <w:rFonts w:ascii="Times New Roman" w:eastAsia="Times New Roman" w:hAnsi="Times New Roman" w:cs="Times New Roman"/>
          <w:sz w:val="24"/>
          <w:szCs w:val="24"/>
          <w:lang w:val="hu-HU" w:eastAsia="sl-SI"/>
        </w:rPr>
        <w:t xml:space="preserve">.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9212"/>
      </w:tblGrid>
      <w:tr w:rsidR="006E7DE5" w:rsidRPr="006E7DE5" w:rsidTr="000542EB">
        <w:tc>
          <w:tcPr>
            <w:tcW w:w="9212" w:type="dxa"/>
            <w:shd w:val="clear" w:color="auto" w:fill="8DB3E2"/>
          </w:tcPr>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8"/>
                <w:szCs w:val="28"/>
                <w:lang w:val="hu-HU" w:eastAsia="sl-SI"/>
              </w:rPr>
            </w:pPr>
            <w:r w:rsidRPr="006E7DE5">
              <w:rPr>
                <w:rFonts w:ascii="Times New Roman" w:eastAsia="Times New Roman" w:hAnsi="Times New Roman" w:cs="Times New Roman"/>
                <w:b/>
                <w:sz w:val="28"/>
                <w:szCs w:val="28"/>
                <w:lang w:val="hu-HU" w:eastAsia="sl-SI"/>
              </w:rPr>
              <w:lastRenderedPageBreak/>
              <w:t>3. A mezőgazdasági és élelmiszeripari termékek feldolgozásához és értékesítéséhez, valamint a parasztgazdaságok nem mezőgazdasági tevékenységébe történő beruházások – de minimis</w:t>
            </w:r>
          </w:p>
        </w:tc>
      </w:tr>
    </w:tbl>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val="hu-HU" w:eastAsia="sl-SI"/>
        </w:rPr>
      </w:pPr>
      <w:r w:rsidRPr="006E7DE5">
        <w:rPr>
          <w:rFonts w:ascii="Times New Roman" w:eastAsia="Times New Roman" w:hAnsi="Times New Roman" w:cs="Times New Roman"/>
          <w:b/>
          <w:sz w:val="24"/>
          <w:szCs w:val="24"/>
          <w:lang w:val="hu-HU" w:eastAsia="sl-SI"/>
        </w:rPr>
        <w:t xml:space="preserve">Pályázati források összege </w:t>
      </w:r>
      <w:r w:rsidRPr="006E7DE5">
        <w:rPr>
          <w:rFonts w:ascii="Times New Roman" w:eastAsia="Times New Roman" w:hAnsi="Times New Roman" w:cs="Times New Roman"/>
          <w:b/>
          <w:bCs/>
          <w:sz w:val="24"/>
          <w:szCs w:val="24"/>
          <w:lang w:val="hu-HU" w:eastAsia="sl-SI"/>
        </w:rPr>
        <w:t>2.000,00 EUR.</w:t>
      </w: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val="hu-HU"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b/>
          <w:sz w:val="24"/>
          <w:szCs w:val="24"/>
          <w:lang w:val="hu-HU" w:eastAsia="sl-SI"/>
        </w:rPr>
        <w:t>Az intézkedés célja</w:t>
      </w:r>
      <w:r w:rsidRPr="006E7DE5">
        <w:rPr>
          <w:rFonts w:ascii="Times New Roman" w:eastAsia="Times New Roman" w:hAnsi="Times New Roman" w:cs="Times New Roman"/>
          <w:sz w:val="24"/>
          <w:szCs w:val="24"/>
          <w:lang w:val="hu-HU" w:eastAsia="sl-SI"/>
        </w:rPr>
        <w:t>: a parasztgazdaságok tevékenységének a kiegészítő, és nem mezőgazdasági tevékenységek bevezetésével, valamint a mezőgazdasági és élelmiszeri termékeknek a parasztgazdaságban való feldolgozásával történő diverzifikálása</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Elszámolható költségek: </w:t>
      </w: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 </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a mezőgazdasági és élelmiszeripari termékek feldolgozásával és </w:t>
      </w:r>
      <w:r w:rsidRPr="006E7DE5">
        <w:rPr>
          <w:rFonts w:ascii="Times New Roman" w:eastAsia="Times New Roman" w:hAnsi="Times New Roman" w:cs="Times New Roman"/>
          <w:sz w:val="20"/>
          <w:szCs w:val="20"/>
          <w:lang w:val="hu-HU" w:eastAsia="sl-SI"/>
        </w:rPr>
        <w:t>értékesítésével</w:t>
      </w:r>
      <w:r w:rsidRPr="006E7DE5">
        <w:rPr>
          <w:rFonts w:ascii="Times New Roman" w:eastAsia="Times New Roman" w:hAnsi="Times New Roman" w:cs="Times New Roman"/>
          <w:sz w:val="24"/>
          <w:szCs w:val="24"/>
          <w:lang w:val="hu-HU" w:eastAsia="sl-SI"/>
        </w:rPr>
        <w:t>, valamint a parasztgazdaság nem mezőgazdasági tevékenységeibe történő beruházásokkal kapcsolatos tervdokumentáció elkészítésének költségei;</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a mezőgazdasági és élelmiszeripari termékek feldolgozásával és </w:t>
      </w:r>
      <w:r w:rsidRPr="006E7DE5">
        <w:rPr>
          <w:rFonts w:ascii="Times New Roman" w:eastAsia="Times New Roman" w:hAnsi="Times New Roman" w:cs="Times New Roman"/>
          <w:sz w:val="20"/>
          <w:szCs w:val="20"/>
          <w:lang w:val="hu-HU" w:eastAsia="sl-SI"/>
        </w:rPr>
        <w:t>értékesítésével</w:t>
      </w:r>
      <w:r w:rsidRPr="006E7DE5">
        <w:rPr>
          <w:rFonts w:ascii="Times New Roman" w:eastAsia="Times New Roman" w:hAnsi="Times New Roman" w:cs="Times New Roman"/>
          <w:sz w:val="24"/>
          <w:szCs w:val="24"/>
          <w:lang w:val="hu-HU" w:eastAsia="sl-SI"/>
        </w:rPr>
        <w:t>, valamint a parasztgazdaság nem mezőgazdasági tevékenységei folytatásához szükséges létesítmények építési, illetve felújítási költségei;</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termékek feldolgozásával és forgalmazásával, valamint a parasztgazdaság nem mezőgazdasági tevékenységeivel kapcsolatos berendezések és készülékek beszerzési költségei.</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Támogatásra jogosultak:</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mezőgazdasági és élelmiszeripari termékek feldolgozásával és forgalmazásával, valamint a parasztgazdaság nem mezőgazdasági tevékenységével foglalkozó, a községben székhellyel rendelkező, és a község területén beruházást végző parasztgazdaságok.</w:t>
      </w: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Támogatási feltételek:</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engedély a parasztgazdaság tevékenységének folytatásához;</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bizonylat a tevékenység bejegyzéséről, amennyiben a támogatásra jogosult még nem rendelkezik engedéllyel a tevékenység folytatásához;</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beruházás befejezését követően a parasztgazdaságban még legalább öt évig kell folytatni a tevékenységet;</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a beruházás megvalósításához szükséges engedély benyújtása, amennyiben a létesítmények építésére vonatkozó jogszabályok szerint ez szükséges;  </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beruházás megvalósítására vonatkozó tervdokumentáció, valamint bizonylatok a költségekről, amennyiben ezek támogatásban részesülhetnek;</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üzleti terv a megvalósításhoz költségkimutatással, amennyiben a beruházás összege meghaladja az 50.000,00 EUR-t.</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highlight w:val="lightGray"/>
          <w:lang w:val="hu-HU" w:eastAsia="sl-SI"/>
        </w:rPr>
        <w:t>Nem osztható ki támogatás:</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már elvégzett munkákhoz, a tervdokumentáció kivételével,</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község területén kívül történő beruházásokhoz,</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Szlovén Köztárság és az EU egyéb közforrásaiból finanszírozott beruházásokhoz.</w:t>
      </w:r>
    </w:p>
    <w:p w:rsidR="006E7DE5" w:rsidRPr="006E7DE5" w:rsidRDefault="006E7DE5" w:rsidP="006E7DE5">
      <w:pPr>
        <w:spacing w:after="0" w:line="240" w:lineRule="auto"/>
        <w:ind w:left="360"/>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val="hu-HU" w:eastAsia="sl-SI"/>
        </w:rPr>
      </w:pPr>
      <w:r w:rsidRPr="006E7DE5">
        <w:rPr>
          <w:rFonts w:ascii="Times New Roman" w:eastAsia="Times New Roman" w:hAnsi="Times New Roman" w:cs="Times New Roman"/>
          <w:b/>
          <w:color w:val="000000"/>
          <w:sz w:val="24"/>
          <w:szCs w:val="24"/>
          <w:lang w:val="hu-HU" w:eastAsia="sl-SI"/>
        </w:rPr>
        <w:t>A kedvezményezettnek a pályázat benyújtásához az alábbi dokumentációt kell bemutatnia:</w:t>
      </w:r>
    </w:p>
    <w:p w:rsidR="006E7DE5" w:rsidRPr="006E7DE5" w:rsidRDefault="006E7DE5" w:rsidP="006E7DE5">
      <w:pPr>
        <w:spacing w:after="0" w:line="240" w:lineRule="auto"/>
        <w:jc w:val="both"/>
        <w:rPr>
          <w:rFonts w:ascii="Times New Roman" w:eastAsia="Times New Roman" w:hAnsi="Times New Roman" w:cs="Times New Roman"/>
          <w:b/>
          <w:i/>
          <w:sz w:val="24"/>
          <w:szCs w:val="24"/>
          <w:u w:val="single"/>
          <w:lang w:val="hu-HU" w:eastAsia="sl-SI"/>
        </w:rPr>
      </w:pP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color w:val="000000"/>
          <w:sz w:val="24"/>
          <w:szCs w:val="24"/>
          <w:lang w:val="hu-HU" w:eastAsia="sl-SI"/>
        </w:rPr>
        <w:t>kérelem mezőgazdasági és vidékfenntartási és fejlesztési költségvetési támogatás elnyeréséhez Dobronak Községben a 2019-os évre vonatkozóan,</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gyűjtőbeadvány a Szlovén Köztársaság mezőgazdasági piaci és vidékfejlesztési ügynökségéhez a 2019-os évi közvetlen kifizetésekre,</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beruházás pénzügyi konstrukciója a megvalósítási, illetve a befejezési tervvel,</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berendezések és készülékek beszerzésével kapcsolatos előszámlák és számlák, illetve az elvégzett munkákra vonatkozó számlák. A saját befektetésekhez nem jár támogatás.</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engedély fénymásolata a parasztgazdaság tevékenységének folytatásához, illetve a bizonylat fénymásolata a tevékenység bejegyzéséről, amennyiben a támogatásra jogosult még nem rendelkezik engedéllyel a tevékenység folytatásához,</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az illetékes szakszolgálat véleménye a beruházás jogosultságáról és gazdaságosságáról, (Mezőgazdasági Szakszolgálat Lendvai Egysége),</w:t>
      </w:r>
    </w:p>
    <w:p w:rsidR="006E7DE5" w:rsidRPr="006E7DE5" w:rsidRDefault="006E7DE5" w:rsidP="006E7DE5">
      <w:pPr>
        <w:numPr>
          <w:ilvl w:val="0"/>
          <w:numId w:val="4"/>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létesítmények építésével kapcsolatos beruházások esetében megfelelő területi dokumentáció.</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Támogatási intenzitás: </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támogatási intenzitás </w:t>
      </w:r>
      <w:r w:rsidRPr="006E7DE5">
        <w:rPr>
          <w:rFonts w:ascii="Times New Roman" w:eastAsia="Times New Roman" w:hAnsi="Times New Roman" w:cs="Times New Roman"/>
          <w:b/>
          <w:sz w:val="24"/>
          <w:szCs w:val="24"/>
          <w:lang w:val="hu-HU" w:eastAsia="sl-SI"/>
        </w:rPr>
        <w:t>az elszámolható költségek 100 %-ig</w:t>
      </w:r>
      <w:r w:rsidRPr="006E7DE5">
        <w:rPr>
          <w:rFonts w:ascii="Times New Roman" w:eastAsia="Times New Roman" w:hAnsi="Times New Roman" w:cs="Times New Roman"/>
          <w:sz w:val="24"/>
          <w:szCs w:val="24"/>
          <w:lang w:val="hu-HU" w:eastAsia="sl-SI"/>
        </w:rPr>
        <w:t>,</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0"/>
          <w:szCs w:val="20"/>
          <w:lang w:val="hu-HU" w:eastAsia="sl-SI"/>
        </w:rPr>
        <w:t>t</w:t>
      </w:r>
      <w:r w:rsidRPr="006E7DE5">
        <w:rPr>
          <w:rFonts w:ascii="Times New Roman" w:eastAsia="Times New Roman" w:hAnsi="Times New Roman" w:cs="Times New Roman"/>
          <w:sz w:val="24"/>
          <w:szCs w:val="24"/>
          <w:lang w:val="hu-HU" w:eastAsia="sl-SI"/>
        </w:rPr>
        <w:t xml:space="preserve">ekintet nélkül az előző bekezdésbe foglaltakra, a támogatási összeg arányosan csökken, amennyiben a jóváhagyott támogatással túllépnék a szabályzat </w:t>
      </w:r>
      <w:r w:rsidRPr="006E7DE5">
        <w:rPr>
          <w:rFonts w:ascii="Times New Roman" w:eastAsia="Times New Roman" w:hAnsi="Times New Roman" w:cs="Times New Roman"/>
          <w:sz w:val="20"/>
          <w:szCs w:val="20"/>
          <w:lang w:val="hu-HU" w:eastAsia="sl-SI"/>
        </w:rPr>
        <w:t>20</w:t>
      </w:r>
      <w:r w:rsidRPr="006E7DE5">
        <w:rPr>
          <w:rFonts w:ascii="Times New Roman" w:eastAsia="Times New Roman" w:hAnsi="Times New Roman" w:cs="Times New Roman"/>
          <w:sz w:val="24"/>
          <w:szCs w:val="24"/>
          <w:lang w:val="hu-HU" w:eastAsia="sl-SI"/>
        </w:rPr>
        <w:t>. cikk</w:t>
      </w:r>
      <w:r w:rsidRPr="006E7DE5">
        <w:rPr>
          <w:rFonts w:ascii="Times New Roman" w:eastAsia="Times New Roman" w:hAnsi="Times New Roman" w:cs="Times New Roman"/>
          <w:sz w:val="20"/>
          <w:szCs w:val="20"/>
          <w:lang w:val="hu-HU" w:eastAsia="sl-SI"/>
        </w:rPr>
        <w:t>ébe</w:t>
      </w:r>
      <w:r w:rsidRPr="006E7DE5">
        <w:rPr>
          <w:rFonts w:ascii="Times New Roman" w:eastAsia="Times New Roman" w:hAnsi="Times New Roman" w:cs="Times New Roman"/>
          <w:sz w:val="24"/>
          <w:szCs w:val="24"/>
          <w:lang w:val="hu-HU" w:eastAsia="sl-SI"/>
        </w:rPr>
        <w:t xml:space="preserve"> foglalt de minimis támogatás közös összegét.</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a támogatási intenzitás kiszámítása során az alapot az áfa nélküli elszámolható költség nettó értéke képezi.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9212"/>
      </w:tblGrid>
      <w:tr w:rsidR="006E7DE5" w:rsidRPr="006E7DE5" w:rsidTr="000542EB">
        <w:tc>
          <w:tcPr>
            <w:tcW w:w="9212" w:type="dxa"/>
            <w:shd w:val="clear" w:color="auto" w:fill="8DB3E2"/>
          </w:tcPr>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8"/>
                <w:szCs w:val="28"/>
                <w:lang w:val="hu-HU" w:eastAsia="sl-SI"/>
              </w:rPr>
            </w:pPr>
            <w:r w:rsidRPr="006E7DE5">
              <w:rPr>
                <w:rFonts w:ascii="Times New Roman" w:eastAsia="Times New Roman" w:hAnsi="Times New Roman" w:cs="Times New Roman"/>
                <w:b/>
                <w:sz w:val="28"/>
                <w:szCs w:val="28"/>
                <w:lang w:val="hu-HU" w:eastAsia="sl-SI"/>
              </w:rPr>
              <w:t>4. Támogatás a parasztgazdaságok nem mezőgazdasági tevékenységeihez, valamint a feldolgozáshoz és forgalmazásához szükséges képzésekhez és felkészítésekhez</w:t>
            </w:r>
          </w:p>
        </w:tc>
      </w:tr>
    </w:tbl>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val="hu-HU" w:eastAsia="sl-SI"/>
        </w:rPr>
      </w:pP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bCs/>
          <w:sz w:val="24"/>
          <w:szCs w:val="24"/>
          <w:lang w:val="hu-HU" w:eastAsia="sl-SI"/>
        </w:rPr>
      </w:pP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Pályázati források összege </w:t>
      </w:r>
      <w:r w:rsidRPr="006E7DE5">
        <w:rPr>
          <w:rFonts w:ascii="Times New Roman" w:eastAsia="Times New Roman" w:hAnsi="Times New Roman" w:cs="Times New Roman"/>
          <w:b/>
          <w:bCs/>
          <w:sz w:val="24"/>
          <w:szCs w:val="24"/>
          <w:lang w:val="hu-HU" w:eastAsia="sl-SI"/>
        </w:rPr>
        <w:t>800,00 EUR.</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Az intézkedés célja: a mezőgazdasági termelők és családtagjaik szakképzettsége és felkészültsége magasabb szintjének elérése a parasztgazdaságban folytatott nem mezőgazdasági tevékenységek terén.</w:t>
      </w: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Elszámolható költségek: </w:t>
      </w: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sz w:val="24"/>
          <w:szCs w:val="24"/>
          <w:lang w:val="hu-HU" w:eastAsia="sl-SI"/>
        </w:rPr>
        <w:t>a nem mezőgazdasági tevékenységekkel, a mezőgazdasági termékek feldolgozásával és értékesítésével kapcsolatos tanfolyamok, szemináriumok, előadások és szakmai tanulmányutak részvételi költsége és tandíja.</w:t>
      </w: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lastRenderedPageBreak/>
        <w:t xml:space="preserve"> Támogatási feltételek: </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engedély a parasztgazdaság tevékenységének folytatásához, </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bizonylat a tevékenység bejegyzéséről, amennyiben a támogatásra jogosult még nem rendelkezik engedéllyel a tevékenység folytatásához;</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beruházás befejezését követően a parasztgazdaságban még legalább öt évig kell folytatni a tevékenységet;</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számla vagy egyéb bizonylat a támogatás érvényesítésével kapcsolatos költségek kifizetéséről,</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képzési, illetve továbbképzési program.</w:t>
      </w:r>
    </w:p>
    <w:p w:rsidR="006E7DE5" w:rsidRPr="006E7DE5" w:rsidRDefault="006E7DE5" w:rsidP="006E7DE5">
      <w:pPr>
        <w:spacing w:after="0" w:line="240" w:lineRule="auto"/>
        <w:ind w:left="360"/>
        <w:jc w:val="both"/>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val="hu-HU" w:eastAsia="sl-SI"/>
        </w:rPr>
      </w:pPr>
      <w:r w:rsidRPr="006E7DE5">
        <w:rPr>
          <w:rFonts w:ascii="Times New Roman" w:eastAsia="Times New Roman" w:hAnsi="Times New Roman" w:cs="Times New Roman"/>
          <w:b/>
          <w:color w:val="000000"/>
          <w:sz w:val="24"/>
          <w:szCs w:val="24"/>
          <w:lang w:val="hu-HU" w:eastAsia="sl-SI"/>
        </w:rPr>
        <w:t>A kedvezményezettnek a pályázat benyújtásához az alábbi dokumentációt kell bemutatnia:</w:t>
      </w:r>
    </w:p>
    <w:p w:rsidR="006E7DE5" w:rsidRPr="006E7DE5" w:rsidRDefault="006E7DE5" w:rsidP="006E7DE5">
      <w:pPr>
        <w:autoSpaceDE w:val="0"/>
        <w:autoSpaceDN w:val="0"/>
        <w:spacing w:after="0" w:line="240" w:lineRule="auto"/>
        <w:rPr>
          <w:rFonts w:ascii="Times New Roman" w:eastAsia="Times New Roman" w:hAnsi="Times New Roman" w:cs="Times New Roman"/>
          <w:color w:val="FF0000"/>
          <w:sz w:val="24"/>
          <w:szCs w:val="24"/>
          <w:lang w:val="hu-HU"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 xml:space="preserve">- kérelem mezőgazdasági és vidékfenntartási és fejlesztési költségvetési támogatás elnyeréséhez Dobronak Községben a 2019-os évre vonatkozóan, </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számla vagy egyéb bizonylat a támogatás érvényesítésével kapcsolatos költségek kifizetéséről,</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engedély fénymásolata a parasztgazdaság tevékenységének folytatásához, </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bizonylat fénymásolata a tevékenység bejegyzéséről, amennyiben a támogatásra jogosult még nem rendelkezik engedéllyel a tevékenység folytatásához;</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Támogatási intenzitás: </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támogatási intenzitás </w:t>
      </w:r>
      <w:r w:rsidRPr="006E7DE5">
        <w:rPr>
          <w:rFonts w:ascii="Times New Roman" w:eastAsia="Times New Roman" w:hAnsi="Times New Roman" w:cs="Times New Roman"/>
          <w:b/>
          <w:sz w:val="24"/>
          <w:szCs w:val="24"/>
          <w:lang w:val="hu-HU" w:eastAsia="sl-SI"/>
        </w:rPr>
        <w:t>az elszámolható költségek 100 %-ig</w:t>
      </w:r>
      <w:r w:rsidRPr="006E7DE5">
        <w:rPr>
          <w:rFonts w:ascii="Times New Roman" w:eastAsia="Times New Roman" w:hAnsi="Times New Roman" w:cs="Times New Roman"/>
          <w:sz w:val="24"/>
          <w:szCs w:val="24"/>
          <w:lang w:val="hu-HU" w:eastAsia="sl-SI"/>
        </w:rPr>
        <w:t>,</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0"/>
          <w:szCs w:val="20"/>
          <w:lang w:val="hu-HU" w:eastAsia="sl-SI"/>
        </w:rPr>
        <w:t>t</w:t>
      </w:r>
      <w:r w:rsidRPr="006E7DE5">
        <w:rPr>
          <w:rFonts w:ascii="Times New Roman" w:eastAsia="Times New Roman" w:hAnsi="Times New Roman" w:cs="Times New Roman"/>
          <w:sz w:val="24"/>
          <w:szCs w:val="24"/>
          <w:lang w:val="hu-HU" w:eastAsia="sl-SI"/>
        </w:rPr>
        <w:t xml:space="preserve">ekintet nélkül az előző bekezdésbe foglaltakra, a támogatási összeg arányosan csökken, amennyiben a jóváhagyott támogatással túllépnék a szabályzat </w:t>
      </w:r>
      <w:r w:rsidRPr="006E7DE5">
        <w:rPr>
          <w:rFonts w:ascii="Times New Roman" w:eastAsia="Times New Roman" w:hAnsi="Times New Roman" w:cs="Times New Roman"/>
          <w:sz w:val="20"/>
          <w:szCs w:val="20"/>
          <w:lang w:val="hu-HU" w:eastAsia="sl-SI"/>
        </w:rPr>
        <w:t>20</w:t>
      </w:r>
      <w:r w:rsidRPr="006E7DE5">
        <w:rPr>
          <w:rFonts w:ascii="Times New Roman" w:eastAsia="Times New Roman" w:hAnsi="Times New Roman" w:cs="Times New Roman"/>
          <w:sz w:val="24"/>
          <w:szCs w:val="24"/>
          <w:lang w:val="hu-HU" w:eastAsia="sl-SI"/>
        </w:rPr>
        <w:t>. cikk</w:t>
      </w:r>
      <w:r w:rsidRPr="006E7DE5">
        <w:rPr>
          <w:rFonts w:ascii="Times New Roman" w:eastAsia="Times New Roman" w:hAnsi="Times New Roman" w:cs="Times New Roman"/>
          <w:sz w:val="20"/>
          <w:szCs w:val="20"/>
          <w:lang w:val="hu-HU" w:eastAsia="sl-SI"/>
        </w:rPr>
        <w:t>ébe</w:t>
      </w:r>
      <w:r w:rsidRPr="006E7DE5">
        <w:rPr>
          <w:rFonts w:ascii="Times New Roman" w:eastAsia="Times New Roman" w:hAnsi="Times New Roman" w:cs="Times New Roman"/>
          <w:sz w:val="24"/>
          <w:szCs w:val="24"/>
          <w:lang w:val="hu-HU" w:eastAsia="sl-SI"/>
        </w:rPr>
        <w:t xml:space="preserve"> foglalt de minimis támogatás közös összegét.</w:t>
      </w:r>
    </w:p>
    <w:p w:rsidR="006E7DE5" w:rsidRPr="006E7DE5" w:rsidRDefault="006E7DE5" w:rsidP="006E7DE5">
      <w:pPr>
        <w:numPr>
          <w:ilvl w:val="0"/>
          <w:numId w:val="11"/>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a támogatási intenzitás kiszámítása során az alapot az áfa nélküli elszámolható költség nettó értéke képezi. </w:t>
      </w:r>
    </w:p>
    <w:p w:rsidR="006E7DE5" w:rsidRPr="006E7DE5" w:rsidRDefault="006E7DE5" w:rsidP="006E7DE5">
      <w:pPr>
        <w:spacing w:after="0" w:line="240" w:lineRule="auto"/>
        <w:ind w:left="360"/>
        <w:jc w:val="both"/>
        <w:rPr>
          <w:rFonts w:ascii="Times New Roman" w:eastAsia="Times New Roman" w:hAnsi="Times New Roman" w:cs="Times New Roman"/>
          <w:color w:val="000000"/>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9212"/>
      </w:tblGrid>
      <w:tr w:rsidR="006E7DE5" w:rsidRPr="006E7DE5" w:rsidTr="000542EB">
        <w:tc>
          <w:tcPr>
            <w:tcW w:w="9212" w:type="dxa"/>
            <w:shd w:val="clear" w:color="auto" w:fill="8DB3E2"/>
          </w:tcPr>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8"/>
                <w:szCs w:val="28"/>
                <w:lang w:val="hu-HU" w:eastAsia="sl-SI"/>
              </w:rPr>
            </w:pPr>
            <w:r w:rsidRPr="006E7DE5">
              <w:rPr>
                <w:rFonts w:ascii="Times New Roman" w:eastAsia="Times New Roman" w:hAnsi="Times New Roman" w:cs="Times New Roman"/>
                <w:b/>
                <w:sz w:val="28"/>
                <w:szCs w:val="28"/>
                <w:lang w:val="hu-HU" w:eastAsia="sl-SI"/>
              </w:rPr>
              <w:t>5. Támogatás a mezőgazdasági és vidékfejlesztési egyesületek működéséhez</w:t>
            </w:r>
          </w:p>
        </w:tc>
      </w:tr>
    </w:tbl>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adjustRightInd w:val="0"/>
        <w:spacing w:after="0" w:line="240" w:lineRule="auto"/>
        <w:ind w:left="372" w:firstLine="708"/>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 </w:t>
      </w:r>
    </w:p>
    <w:p w:rsidR="006E7DE5" w:rsidRPr="006E7DE5" w:rsidRDefault="006E7DE5" w:rsidP="006E7DE5">
      <w:pPr>
        <w:autoSpaceDE w:val="0"/>
        <w:autoSpaceDN w:val="0"/>
        <w:adjustRightInd w:val="0"/>
        <w:spacing w:after="0" w:line="240" w:lineRule="auto"/>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Pályázati források összege </w:t>
      </w:r>
      <w:r w:rsidRPr="006E7DE5">
        <w:rPr>
          <w:rFonts w:ascii="Times New Roman" w:eastAsia="Times New Roman" w:hAnsi="Times New Roman" w:cs="Times New Roman"/>
          <w:b/>
          <w:bCs/>
          <w:sz w:val="24"/>
          <w:szCs w:val="24"/>
          <w:lang w:val="hu-HU" w:eastAsia="sl-SI"/>
        </w:rPr>
        <w:t>800,00 EUR.</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b/>
          <w:sz w:val="24"/>
          <w:szCs w:val="24"/>
          <w:lang w:val="hu-HU" w:eastAsia="sl-SI"/>
        </w:rPr>
        <w:t>Az intézkedés célja</w:t>
      </w:r>
      <w:r w:rsidRPr="006E7DE5">
        <w:rPr>
          <w:rFonts w:ascii="Times New Roman" w:eastAsia="Times New Roman" w:hAnsi="Times New Roman" w:cs="Times New Roman"/>
          <w:sz w:val="24"/>
          <w:szCs w:val="24"/>
          <w:lang w:val="hu-HU" w:eastAsia="sl-SI"/>
        </w:rPr>
        <w:t>: mezőgazdasággal és vidékfejlesztéssel foglalkozó egyesületek szervezett tevékenységének támogatása.</w:t>
      </w: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Elszámolható költségek: </w:t>
      </w:r>
    </w:p>
    <w:p w:rsidR="006E7DE5" w:rsidRPr="006E7DE5" w:rsidRDefault="006E7DE5" w:rsidP="006E7DE5">
      <w:pPr>
        <w:autoSpaceDE w:val="0"/>
        <w:autoSpaceDN w:val="0"/>
        <w:adjustRightInd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numPr>
          <w:ilvl w:val="0"/>
          <w:numId w:val="1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Az egyesületeknek a kulturális és műszaki örökség ápolásával összefüggő, különböző tevékenységének megszervezésével és lebonyolításával kapcsolatos költségek, amelyekkel hozzájárulnak a község jobb felismerhetőségéhez.</w:t>
      </w:r>
    </w:p>
    <w:p w:rsidR="006E7DE5" w:rsidRPr="006E7DE5" w:rsidRDefault="006E7DE5" w:rsidP="006E7DE5">
      <w:pPr>
        <w:autoSpaceDE w:val="0"/>
        <w:autoSpaceDN w:val="0"/>
        <w:adjustRightInd w:val="0"/>
        <w:spacing w:after="0" w:line="240" w:lineRule="auto"/>
        <w:ind w:left="360"/>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Támogatási feltételek: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 xml:space="preserve">Támogatásra jogosultak azok a mezőgazdasági egyesületek és szövetségek, amelyek székhelye a községben van, valamint azok az egyesületek és szövetségek, amelyek székhelye ugyan nem a községben van, de tagjai között Dobronak községbeliek is vannak. A támogatás feltétele, hogy az egyesületnek, illetve szövetségnek legalább tíz tagja van, és hogy ebből legalább öt tag Dobronak községbeli.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val="hu-HU" w:eastAsia="sl-SI"/>
        </w:rPr>
      </w:pPr>
      <w:r w:rsidRPr="006E7DE5">
        <w:rPr>
          <w:rFonts w:ascii="Times New Roman" w:eastAsia="Times New Roman" w:hAnsi="Times New Roman" w:cs="Times New Roman"/>
          <w:b/>
          <w:color w:val="000000"/>
          <w:sz w:val="24"/>
          <w:szCs w:val="24"/>
          <w:lang w:val="hu-HU" w:eastAsia="sl-SI"/>
        </w:rPr>
        <w:t>A kedvezményezettnek a pályázat benyújtásához az alábbi dokumentációt kell bemutatnia:</w:t>
      </w:r>
    </w:p>
    <w:p w:rsidR="006E7DE5" w:rsidRPr="006E7DE5" w:rsidRDefault="006E7DE5" w:rsidP="006E7DE5">
      <w:pPr>
        <w:autoSpaceDE w:val="0"/>
        <w:autoSpaceDN w:val="0"/>
        <w:spacing w:after="0" w:line="240" w:lineRule="auto"/>
        <w:rPr>
          <w:rFonts w:ascii="Times New Roman" w:eastAsia="Times New Roman" w:hAnsi="Times New Roman" w:cs="Times New Roman"/>
          <w:color w:val="FF0000"/>
          <w:sz w:val="24"/>
          <w:szCs w:val="24"/>
          <w:lang w:val="hu-HU"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 kérelem mezőgazdasági és vidékfenntartási és fejlesztési költségvetési támogatás elnyeréséhez Dobronak Községben a 2019-as évre vonatkozóan,</w:t>
      </w:r>
    </w:p>
    <w:p w:rsidR="006E7DE5" w:rsidRPr="006E7DE5" w:rsidRDefault="006E7DE5" w:rsidP="006E7DE5">
      <w:pPr>
        <w:numPr>
          <w:ilvl w:val="0"/>
          <w:numId w:val="12"/>
        </w:numPr>
        <w:overflowPunct w:val="0"/>
        <w:autoSpaceDE w:val="0"/>
        <w:autoSpaceDN w:val="0"/>
        <w:adjustRightInd w:val="0"/>
        <w:spacing w:before="60" w:after="0" w:line="240" w:lineRule="auto"/>
        <w:jc w:val="both"/>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2019-as évi munka- és pénzügyi terv,</w:t>
      </w:r>
    </w:p>
    <w:p w:rsidR="006E7DE5" w:rsidRPr="006E7DE5" w:rsidRDefault="006E7DE5" w:rsidP="006E7DE5">
      <w:pPr>
        <w:numPr>
          <w:ilvl w:val="0"/>
          <w:numId w:val="12"/>
        </w:numPr>
        <w:overflowPunct w:val="0"/>
        <w:autoSpaceDE w:val="0"/>
        <w:autoSpaceDN w:val="0"/>
        <w:adjustRightInd w:val="0"/>
        <w:spacing w:before="60" w:after="0" w:line="240" w:lineRule="auto"/>
        <w:jc w:val="both"/>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a 2017-es évi egyesületi tartalmi és pénzügyi tevékenységi beszámoló,</w:t>
      </w:r>
    </w:p>
    <w:p w:rsidR="006E7DE5" w:rsidRPr="006E7DE5" w:rsidRDefault="006E7DE5" w:rsidP="006E7DE5">
      <w:pPr>
        <w:numPr>
          <w:ilvl w:val="0"/>
          <w:numId w:val="12"/>
        </w:numPr>
        <w:overflowPunct w:val="0"/>
        <w:autoSpaceDE w:val="0"/>
        <w:autoSpaceDN w:val="0"/>
        <w:adjustRightInd w:val="0"/>
        <w:spacing w:before="60" w:after="0" w:line="240" w:lineRule="auto"/>
        <w:jc w:val="both"/>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tagnyilvántartás (az összes tag létszáma és külön a Dobronak községbeli tagok névszerinti jegyzéke),</w:t>
      </w:r>
    </w:p>
    <w:p w:rsidR="006E7DE5" w:rsidRPr="006E7DE5" w:rsidRDefault="006E7DE5" w:rsidP="006E7DE5">
      <w:pPr>
        <w:numPr>
          <w:ilvl w:val="0"/>
          <w:numId w:val="12"/>
        </w:numPr>
        <w:overflowPunct w:val="0"/>
        <w:autoSpaceDE w:val="0"/>
        <w:autoSpaceDN w:val="0"/>
        <w:adjustRightInd w:val="0"/>
        <w:spacing w:before="60" w:after="0" w:line="240" w:lineRule="auto"/>
        <w:jc w:val="both"/>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igazolás az egyesület bejegyzéséről.</w:t>
      </w:r>
    </w:p>
    <w:p w:rsidR="006E7DE5" w:rsidRPr="006E7DE5" w:rsidRDefault="006E7DE5" w:rsidP="006E7DE5">
      <w:pPr>
        <w:spacing w:after="0" w:line="240" w:lineRule="auto"/>
        <w:ind w:left="360"/>
        <w:jc w:val="both"/>
        <w:rPr>
          <w:rFonts w:ascii="Times New Roman" w:eastAsia="Times New Roman" w:hAnsi="Times New Roman" w:cs="Times New Roman"/>
          <w:color w:val="000000"/>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 xml:space="preserve">IV. Kérelmek elbírálása: </w:t>
      </w:r>
    </w:p>
    <w:p w:rsidR="006E7DE5" w:rsidRPr="006E7DE5" w:rsidRDefault="006E7DE5" w:rsidP="006E7DE5">
      <w:pPr>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kérelmeket a polgármester által határozattal kinevezett bizottság bírálja el. A bontás nem nyilvános. A bizottság a kérelmeket 15 napon belül megvizsgálja, sorrendben  a beérkezési időpont alapján. A beérkező jogosult és teljes kérelmeket, az elszámolható költségeket és a pályázatban kiírt rendelkezésre álló összeget figyelembe véve, a bizottság kijelöli az egyes intézkedések szerinti támogatási részarányokat.</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sz w:val="24"/>
          <w:szCs w:val="24"/>
          <w:highlight w:val="lightGray"/>
          <w:lang w:val="hu-HU" w:eastAsia="sl-SI"/>
        </w:rPr>
      </w:pPr>
      <w:r w:rsidRPr="006E7DE5">
        <w:rPr>
          <w:rFonts w:ascii="Times New Roman" w:eastAsia="Times New Roman" w:hAnsi="Times New Roman" w:cs="Times New Roman"/>
          <w:b/>
          <w:sz w:val="24"/>
          <w:szCs w:val="24"/>
          <w:highlight w:val="lightGray"/>
          <w:lang w:val="hu-HU" w:eastAsia="sl-SI"/>
        </w:rPr>
        <w:t>Amennyiben egy adott intézkedésre a rendelkezésre álló forrásoknál alacsonyabb összegre érkeznek pályázatok, a nyilvános pályázat keretén belül ezek a források más intézkedésekre átcsoportosíthatók.</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A kedvezményezetteket az egyes intézkedésekre jóváhagyott összeg mértékéről, a bizottság által elkészített határozattal értesítik. A kedvezményezett a határozatot, annak kézbesítésétől számított nyolc napon belül a polgármesternél fellebbezheti meg. A község és a kedvezményezettek közötti jogviszonyt szerződésbe foglalják.</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Az intézkedések keretében megvalósított tevékenységekhez kapcsolódó számlák és bizonylatok keltezése a határozat kézbesítését követő kell, hogy legyen. A támogatási jóváhagyásról szóló határozat kibocsátása előtt keltezett számlákat a bizottság nem veszi figyelembe.</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sz w:val="24"/>
          <w:szCs w:val="24"/>
          <w:lang w:val="hu-HU" w:eastAsia="sl-SI"/>
        </w:rPr>
      </w:pPr>
      <w:r w:rsidRPr="006E7DE5">
        <w:rPr>
          <w:rFonts w:ascii="Times New Roman" w:eastAsia="Times New Roman" w:hAnsi="Times New Roman" w:cs="Times New Roman"/>
          <w:b/>
          <w:sz w:val="24"/>
          <w:szCs w:val="24"/>
          <w:lang w:val="hu-HU" w:eastAsia="sl-SI"/>
        </w:rPr>
        <w:t>V. Pályázati határidő:</w:t>
      </w:r>
    </w:p>
    <w:p w:rsidR="006E7DE5" w:rsidRPr="006E7DE5" w:rsidRDefault="006E7DE5" w:rsidP="006E7DE5">
      <w:pPr>
        <w:spacing w:after="0" w:line="240" w:lineRule="auto"/>
        <w:jc w:val="both"/>
        <w:rPr>
          <w:rFonts w:ascii="Times New Roman" w:eastAsia="Times New Roman" w:hAnsi="Times New Roman" w:cs="Times New Roman"/>
          <w:color w:val="FF0000"/>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b/>
          <w:color w:val="000000"/>
          <w:sz w:val="24"/>
          <w:szCs w:val="24"/>
          <w:lang w:val="hu-HU" w:eastAsia="sl-SI"/>
        </w:rPr>
      </w:pPr>
      <w:r w:rsidRPr="006E7DE5">
        <w:rPr>
          <w:rFonts w:ascii="Times New Roman" w:eastAsia="Times New Roman" w:hAnsi="Times New Roman" w:cs="Times New Roman"/>
          <w:b/>
          <w:color w:val="000000"/>
          <w:sz w:val="24"/>
          <w:szCs w:val="24"/>
          <w:highlight w:val="lightGray"/>
          <w:lang w:val="hu-HU" w:eastAsia="sl-SI"/>
        </w:rPr>
        <w:t>Pályázni 2019. október 31-ig lehet</w:t>
      </w:r>
      <w:r w:rsidRPr="006E7DE5">
        <w:rPr>
          <w:rFonts w:ascii="Times New Roman" w:eastAsia="Times New Roman" w:hAnsi="Times New Roman" w:cs="Times New Roman"/>
          <w:b/>
          <w:color w:val="000000"/>
          <w:sz w:val="24"/>
          <w:szCs w:val="24"/>
          <w:lang w:val="hu-HU" w:eastAsia="sl-SI"/>
        </w:rPr>
        <w:t>.</w:t>
      </w:r>
    </w:p>
    <w:p w:rsidR="006E7DE5" w:rsidRPr="006E7DE5" w:rsidRDefault="006E7DE5" w:rsidP="006E7DE5">
      <w:pPr>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Határidőre beérkezettnek minősülnek a fenti dátumig a Dobronak Község titkárságához beérkező, illetve ajánlott postai küldeményként a fenti dátumig postázott kérelmek. A kérelemnek tartalmaznia kell a pályázati formanyomtatvány által megkövetelt összes mellékletet, illetve bizonylatot. Hiányos kérelem esetében a pályázót, a beérkezett kérelmek </w:t>
      </w:r>
      <w:r w:rsidRPr="006E7DE5">
        <w:rPr>
          <w:rFonts w:ascii="Times New Roman" w:eastAsia="Times New Roman" w:hAnsi="Times New Roman" w:cs="Times New Roman"/>
          <w:sz w:val="24"/>
          <w:szCs w:val="24"/>
          <w:lang w:val="hu-HU" w:eastAsia="sl-SI"/>
        </w:rPr>
        <w:lastRenderedPageBreak/>
        <w:t>bontását követő 8 napon belül, írásban, hiánypótlásra szólítják fel. Amennyiben a pályázó elmulasztja a hiánypótlást, a bizottság a kérelmet érdemi vizsgálat nélkül elutasítja.</w:t>
      </w: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spacing w:after="0" w:line="240" w:lineRule="auto"/>
        <w:jc w:val="both"/>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A kérelmet legkésőbb </w:t>
      </w:r>
      <w:r w:rsidRPr="006E7DE5">
        <w:rPr>
          <w:rFonts w:ascii="Times New Roman" w:eastAsia="Times New Roman" w:hAnsi="Times New Roman" w:cs="Times New Roman"/>
          <w:b/>
          <w:sz w:val="24"/>
          <w:szCs w:val="24"/>
          <w:lang w:val="hu-HU" w:eastAsia="sl-SI"/>
        </w:rPr>
        <w:t>2019. 10. 31</w:t>
      </w:r>
      <w:r w:rsidRPr="006E7DE5">
        <w:rPr>
          <w:rFonts w:ascii="Times New Roman" w:eastAsia="Times New Roman" w:hAnsi="Times New Roman" w:cs="Times New Roman"/>
          <w:sz w:val="24"/>
          <w:szCs w:val="24"/>
          <w:lang w:val="hu-HU" w:eastAsia="sl-SI"/>
        </w:rPr>
        <w:t>-ig, zárt borítékban, „</w:t>
      </w:r>
      <w:r w:rsidRPr="006E7DE5">
        <w:rPr>
          <w:rFonts w:ascii="Times New Roman" w:eastAsia="Times New Roman" w:hAnsi="Times New Roman" w:cs="Times New Roman"/>
          <w:b/>
          <w:sz w:val="24"/>
          <w:szCs w:val="24"/>
          <w:lang w:val="hu-HU" w:eastAsia="sl-SI"/>
        </w:rPr>
        <w:t>2019-os MEZŐGAZDASÁGI pályázat</w:t>
      </w:r>
      <w:r w:rsidRPr="006E7DE5">
        <w:rPr>
          <w:rFonts w:ascii="Times New Roman" w:eastAsia="Times New Roman" w:hAnsi="Times New Roman" w:cs="Times New Roman"/>
          <w:sz w:val="24"/>
          <w:szCs w:val="24"/>
          <w:lang w:val="hu-HU" w:eastAsia="sl-SI"/>
        </w:rPr>
        <w:t>”</w:t>
      </w:r>
      <w:r w:rsidRPr="006E7DE5">
        <w:rPr>
          <w:rFonts w:ascii="Times New Roman" w:eastAsia="Times New Roman" w:hAnsi="Times New Roman" w:cs="Times New Roman"/>
          <w:b/>
          <w:sz w:val="24"/>
          <w:szCs w:val="24"/>
          <w:lang w:val="hu-HU" w:eastAsia="sl-SI"/>
        </w:rPr>
        <w:t xml:space="preserve"> </w:t>
      </w:r>
      <w:r w:rsidRPr="006E7DE5">
        <w:rPr>
          <w:rFonts w:ascii="Times New Roman" w:eastAsia="Times New Roman" w:hAnsi="Times New Roman" w:cs="Times New Roman"/>
          <w:sz w:val="24"/>
          <w:szCs w:val="24"/>
          <w:lang w:val="hu-HU" w:eastAsia="sl-SI"/>
        </w:rPr>
        <w:t xml:space="preserve">megjelöléssel a községi titkárságon kell benyújtani, illetve a Dobronak Község, Dobronak 297, 9223 Dobronak címre kell beküldeni. </w:t>
      </w:r>
    </w:p>
    <w:p w:rsidR="006E7DE5" w:rsidRPr="006E7DE5" w:rsidRDefault="006E7DE5" w:rsidP="006E7DE5">
      <w:pPr>
        <w:spacing w:after="0" w:line="240" w:lineRule="auto"/>
        <w:jc w:val="both"/>
        <w:rPr>
          <w:rFonts w:ascii="Times New Roman" w:eastAsia="Times New Roman" w:hAnsi="Times New Roman" w:cs="Times New Roman"/>
          <w:b/>
          <w:bCs/>
          <w:sz w:val="24"/>
          <w:szCs w:val="24"/>
          <w:u w:val="single"/>
          <w:lang w:val="hu-HU" w:eastAsia="sl-SI"/>
        </w:rPr>
      </w:pPr>
    </w:p>
    <w:p w:rsidR="006E7DE5" w:rsidRPr="006E7DE5" w:rsidRDefault="006E7DE5" w:rsidP="006E7DE5">
      <w:pPr>
        <w:spacing w:after="0" w:line="240" w:lineRule="auto"/>
        <w:jc w:val="both"/>
        <w:rPr>
          <w:rFonts w:ascii="Times New Roman" w:eastAsia="Times New Roman" w:hAnsi="Times New Roman" w:cs="Times New Roman"/>
          <w:bCs/>
          <w:sz w:val="24"/>
          <w:szCs w:val="24"/>
          <w:highlight w:val="lightGray"/>
          <w:lang w:val="hu-HU" w:eastAsia="sl-SI"/>
        </w:rPr>
      </w:pPr>
      <w:r w:rsidRPr="006E7DE5">
        <w:rPr>
          <w:rFonts w:ascii="Times New Roman" w:eastAsia="Times New Roman" w:hAnsi="Times New Roman" w:cs="Times New Roman"/>
          <w:bCs/>
          <w:sz w:val="24"/>
          <w:szCs w:val="24"/>
          <w:highlight w:val="lightGray"/>
          <w:lang w:val="hu-HU" w:eastAsia="sl-SI"/>
        </w:rPr>
        <w:t xml:space="preserve">A mellékletekkel ellátott kérelmeket legkésőbb 2019. 11. 30-áig kell Dobronak Község hivatalába benyújtani.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b/>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 xml:space="preserve">A pályázati dokumentáció a pályázat közzétételi napjától Dobronak Község titkárságán igényelhető. A formanyomtatványok a </w:t>
      </w:r>
      <w:hyperlink r:id="rId14" w:history="1">
        <w:r w:rsidRPr="006E7DE5">
          <w:rPr>
            <w:rFonts w:ascii="Times New Roman" w:eastAsia="Times New Roman" w:hAnsi="Times New Roman" w:cs="Times New Roman"/>
            <w:color w:val="0000FF"/>
            <w:sz w:val="24"/>
            <w:szCs w:val="24"/>
            <w:u w:val="single"/>
            <w:lang w:val="hu-HU" w:eastAsia="sl-SI"/>
          </w:rPr>
          <w:t>www.dobrovnik.si</w:t>
        </w:r>
      </w:hyperlink>
      <w:r w:rsidRPr="006E7DE5">
        <w:rPr>
          <w:rFonts w:ascii="Times New Roman" w:eastAsia="Times New Roman" w:hAnsi="Times New Roman" w:cs="Times New Roman"/>
          <w:color w:val="000000"/>
          <w:sz w:val="24"/>
          <w:szCs w:val="24"/>
          <w:lang w:val="hu-HU" w:eastAsia="sl-SI"/>
        </w:rPr>
        <w:t xml:space="preserve"> weboldalon is elérhetők. </w:t>
      </w: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val="hu-HU" w:eastAsia="sl-SI"/>
        </w:rPr>
      </w:pPr>
    </w:p>
    <w:p w:rsidR="006E7DE5" w:rsidRPr="006E7DE5" w:rsidRDefault="006E7DE5" w:rsidP="006E7DE5">
      <w:pPr>
        <w:autoSpaceDE w:val="0"/>
        <w:autoSpaceDN w:val="0"/>
        <w:spacing w:after="0" w:line="240" w:lineRule="auto"/>
        <w:jc w:val="both"/>
        <w:rPr>
          <w:rFonts w:ascii="Times New Roman" w:eastAsia="Times New Roman" w:hAnsi="Times New Roman" w:cs="Times New Roman"/>
          <w:color w:val="000000"/>
          <w:sz w:val="24"/>
          <w:szCs w:val="24"/>
          <w:lang w:val="hu-HU" w:eastAsia="sl-SI"/>
        </w:rPr>
      </w:pPr>
      <w:r w:rsidRPr="006E7DE5">
        <w:rPr>
          <w:rFonts w:ascii="Times New Roman" w:eastAsia="Times New Roman" w:hAnsi="Times New Roman" w:cs="Times New Roman"/>
          <w:color w:val="000000"/>
          <w:sz w:val="24"/>
          <w:szCs w:val="24"/>
          <w:lang w:val="hu-HU" w:eastAsia="sl-SI"/>
        </w:rPr>
        <w:t xml:space="preserve">A pályázattal kapcsolatos további információkért az érdeklődők írjanak az </w:t>
      </w:r>
      <w:hyperlink r:id="rId15" w:history="1">
        <w:r w:rsidRPr="006E7DE5">
          <w:rPr>
            <w:rFonts w:ascii="Times New Roman" w:eastAsia="Times New Roman" w:hAnsi="Times New Roman" w:cs="Times New Roman"/>
            <w:color w:val="0000FF"/>
            <w:sz w:val="24"/>
            <w:szCs w:val="24"/>
            <w:u w:val="single"/>
            <w:lang w:val="hu-HU" w:eastAsia="sl-SI"/>
          </w:rPr>
          <w:t>obcina@dobrovnik.si</w:t>
        </w:r>
      </w:hyperlink>
      <w:r w:rsidRPr="006E7DE5">
        <w:rPr>
          <w:rFonts w:ascii="Times New Roman" w:eastAsia="Times New Roman" w:hAnsi="Times New Roman" w:cs="Times New Roman"/>
          <w:color w:val="000000"/>
          <w:sz w:val="24"/>
          <w:szCs w:val="24"/>
          <w:lang w:val="hu-HU" w:eastAsia="sl-SI"/>
        </w:rPr>
        <w:t xml:space="preserve"> e-mail címre, vagy hívják a (02) 5776880-as telefonszámot.</w:t>
      </w:r>
    </w:p>
    <w:p w:rsidR="006E7DE5" w:rsidRPr="006E7DE5" w:rsidRDefault="006E7DE5" w:rsidP="006E7DE5">
      <w:pPr>
        <w:autoSpaceDE w:val="0"/>
        <w:autoSpaceDN w:val="0"/>
        <w:spacing w:after="0" w:line="240" w:lineRule="auto"/>
        <w:jc w:val="both"/>
        <w:rPr>
          <w:rFonts w:ascii="Times New Roman" w:eastAsia="Times New Roman" w:hAnsi="Times New Roman" w:cs="Times New Roman"/>
          <w:sz w:val="24"/>
          <w:szCs w:val="24"/>
          <w:lang w:val="hu-HU" w:eastAsia="sl-SI"/>
        </w:rPr>
      </w:pP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Dátum: 2019.03.27.                                                                                   </w:t>
      </w:r>
      <w:r w:rsidRPr="006E7DE5">
        <w:rPr>
          <w:rFonts w:ascii="Times New Roman" w:eastAsia="Times New Roman" w:hAnsi="Times New Roman" w:cs="Times New Roman"/>
          <w:sz w:val="24"/>
          <w:szCs w:val="24"/>
          <w:lang w:val="hu-HU" w:eastAsia="sl-SI"/>
        </w:rPr>
        <w:tab/>
      </w:r>
      <w:r w:rsidRPr="006E7DE5">
        <w:rPr>
          <w:rFonts w:ascii="Times New Roman" w:eastAsia="Times New Roman" w:hAnsi="Times New Roman" w:cs="Times New Roman"/>
          <w:sz w:val="24"/>
          <w:szCs w:val="24"/>
          <w:lang w:val="hu-HU" w:eastAsia="sl-SI"/>
        </w:rPr>
        <w:tab/>
      </w:r>
      <w:r w:rsidRPr="006E7DE5">
        <w:rPr>
          <w:rFonts w:ascii="Times New Roman" w:eastAsia="Times New Roman" w:hAnsi="Times New Roman" w:cs="Times New Roman"/>
          <w:sz w:val="24"/>
          <w:szCs w:val="24"/>
          <w:lang w:val="hu-HU" w:eastAsia="sl-SI"/>
        </w:rPr>
        <w:tab/>
      </w:r>
    </w:p>
    <w:p w:rsidR="006E7DE5" w:rsidRPr="006E7DE5" w:rsidRDefault="006E7DE5" w:rsidP="006E7DE5">
      <w:pPr>
        <w:autoSpaceDE w:val="0"/>
        <w:autoSpaceDN w:val="0"/>
        <w:spacing w:after="0" w:line="240" w:lineRule="auto"/>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Iktatószám:</w:t>
      </w:r>
      <w:r w:rsidRPr="006E7DE5">
        <w:rPr>
          <w:rFonts w:ascii="Times New Roman" w:eastAsia="Times New Roman" w:hAnsi="Times New Roman" w:cs="Times New Roman"/>
          <w:sz w:val="24"/>
          <w:szCs w:val="24"/>
          <w:lang w:eastAsia="sl-SI"/>
        </w:rPr>
        <w:t xml:space="preserve"> 030-0002/2019-15</w:t>
      </w:r>
      <w:r w:rsidRPr="006E7DE5">
        <w:rPr>
          <w:rFonts w:ascii="Times New Roman" w:eastAsia="Times New Roman" w:hAnsi="Times New Roman" w:cs="Times New Roman"/>
          <w:sz w:val="24"/>
          <w:szCs w:val="24"/>
          <w:lang w:val="hu-HU" w:eastAsia="sl-SI"/>
        </w:rPr>
        <w:tab/>
      </w:r>
      <w:r w:rsidRPr="006E7DE5">
        <w:rPr>
          <w:rFonts w:ascii="Times New Roman" w:eastAsia="Times New Roman" w:hAnsi="Times New Roman" w:cs="Times New Roman"/>
          <w:sz w:val="24"/>
          <w:szCs w:val="24"/>
          <w:lang w:val="hu-HU" w:eastAsia="sl-SI"/>
        </w:rPr>
        <w:tab/>
      </w:r>
      <w:r w:rsidRPr="006E7DE5">
        <w:rPr>
          <w:rFonts w:ascii="Times New Roman" w:eastAsia="Times New Roman" w:hAnsi="Times New Roman" w:cs="Times New Roman"/>
          <w:sz w:val="24"/>
          <w:szCs w:val="24"/>
          <w:lang w:val="hu-HU" w:eastAsia="sl-SI"/>
        </w:rPr>
        <w:tab/>
      </w:r>
      <w:r w:rsidRPr="006E7DE5">
        <w:rPr>
          <w:rFonts w:ascii="Times New Roman" w:eastAsia="Times New Roman" w:hAnsi="Times New Roman" w:cs="Times New Roman"/>
          <w:sz w:val="24"/>
          <w:szCs w:val="24"/>
          <w:lang w:val="hu-HU" w:eastAsia="sl-SI"/>
        </w:rPr>
        <w:tab/>
      </w:r>
    </w:p>
    <w:p w:rsidR="006E7DE5" w:rsidRPr="006E7DE5" w:rsidRDefault="006E7DE5" w:rsidP="006E7DE5">
      <w:pPr>
        <w:autoSpaceDE w:val="0"/>
        <w:autoSpaceDN w:val="0"/>
        <w:spacing w:after="0" w:line="240" w:lineRule="auto"/>
        <w:jc w:val="center"/>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                                                                                   Župan Polgármester</w:t>
      </w:r>
    </w:p>
    <w:p w:rsidR="006E7DE5" w:rsidRPr="006E7DE5" w:rsidRDefault="006E7DE5" w:rsidP="006E7DE5">
      <w:pPr>
        <w:autoSpaceDE w:val="0"/>
        <w:autoSpaceDN w:val="0"/>
        <w:spacing w:after="0" w:line="240" w:lineRule="auto"/>
        <w:ind w:left="4956" w:firstLine="708"/>
        <w:jc w:val="center"/>
        <w:rPr>
          <w:rFonts w:ascii="Times New Roman" w:eastAsia="Times New Roman" w:hAnsi="Times New Roman" w:cs="Times New Roman"/>
          <w:sz w:val="24"/>
          <w:szCs w:val="24"/>
          <w:lang w:val="hu-HU" w:eastAsia="sl-SI"/>
        </w:rPr>
      </w:pPr>
      <w:r w:rsidRPr="006E7DE5">
        <w:rPr>
          <w:rFonts w:ascii="Times New Roman" w:eastAsia="Times New Roman" w:hAnsi="Times New Roman" w:cs="Times New Roman"/>
          <w:sz w:val="24"/>
          <w:szCs w:val="24"/>
          <w:lang w:val="hu-HU" w:eastAsia="sl-SI"/>
        </w:rPr>
        <w:t xml:space="preserve">Marjan Kardinar, okl. agrármérnök  </w:t>
      </w:r>
    </w:p>
    <w:p w:rsidR="00F82A0E" w:rsidRDefault="00F82A0E">
      <w:bookmarkStart w:id="3" w:name="_GoBack"/>
      <w:bookmarkEnd w:id="3"/>
    </w:p>
    <w:sectPr w:rsidR="00F82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55F"/>
    <w:multiLevelType w:val="hybridMultilevel"/>
    <w:tmpl w:val="E98C5496"/>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2F804D7"/>
    <w:multiLevelType w:val="hybridMultilevel"/>
    <w:tmpl w:val="963279F0"/>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6A46EFD"/>
    <w:multiLevelType w:val="hybridMultilevel"/>
    <w:tmpl w:val="A4E0D8E4"/>
    <w:lvl w:ilvl="0" w:tplc="92B01294">
      <w:start w:val="2000"/>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C0903B6"/>
    <w:multiLevelType w:val="multilevel"/>
    <w:tmpl w:val="C97C3E28"/>
    <w:lvl w:ilvl="0">
      <w:start w:val="1"/>
      <w:numFmt w:val="upperRoman"/>
      <w:lvlText w:val="%1."/>
      <w:lvlJc w:val="right"/>
      <w:pPr>
        <w:tabs>
          <w:tab w:val="num" w:pos="180"/>
        </w:tabs>
        <w:ind w:left="180" w:hanging="180"/>
      </w:pPr>
      <w:rPr>
        <w:b/>
      </w:rPr>
    </w:lvl>
    <w:lvl w:ilvl="1">
      <w:start w:val="1"/>
      <w:numFmt w:val="bullet"/>
      <w:lvlText w:val="-"/>
      <w:lvlJc w:val="left"/>
      <w:pPr>
        <w:tabs>
          <w:tab w:val="num" w:pos="1247"/>
        </w:tabs>
        <w:ind w:left="1247" w:hanging="396"/>
      </w:pPr>
      <w:rPr>
        <w:rFonts w:ascii="Arial" w:eastAsia="Times New Roman" w:hAnsi="Arial" w:hint="default"/>
      </w:rPr>
    </w:lvl>
    <w:lvl w:ilvl="2">
      <w:start w:val="1"/>
      <w:numFmt w:val="upperRoman"/>
      <w:lvlText w:val="%3."/>
      <w:lvlJc w:val="left"/>
      <w:pPr>
        <w:tabs>
          <w:tab w:val="num" w:pos="2162"/>
        </w:tabs>
        <w:ind w:left="2162" w:hanging="182"/>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9035E42"/>
    <w:multiLevelType w:val="hybridMultilevel"/>
    <w:tmpl w:val="C16A9C78"/>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7">
    <w:nsid w:val="41882EB6"/>
    <w:multiLevelType w:val="hybridMultilevel"/>
    <w:tmpl w:val="152CB688"/>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A1DC03AE">
      <w:start w:val="1"/>
      <w:numFmt w:val="decimal"/>
      <w:lvlText w:val="(%2)"/>
      <w:lvlJc w:val="left"/>
      <w:pPr>
        <w:ind w:left="1080" w:hanging="360"/>
      </w:p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8">
    <w:nsid w:val="433C19A0"/>
    <w:multiLevelType w:val="hybridMultilevel"/>
    <w:tmpl w:val="30905BA6"/>
    <w:lvl w:ilvl="0" w:tplc="187A6F12">
      <w:start w:val="1"/>
      <w:numFmt w:val="bullet"/>
      <w:lvlText w:val=""/>
      <w:lvlJc w:val="left"/>
      <w:pPr>
        <w:tabs>
          <w:tab w:val="num" w:pos="360"/>
        </w:tabs>
        <w:ind w:left="360" w:hanging="360"/>
      </w:pPr>
      <w:rPr>
        <w:rFonts w:ascii="Symbol" w:hAnsi="Symbol" w:hint="default"/>
        <w:color w:val="auto"/>
      </w:rPr>
    </w:lvl>
    <w:lvl w:ilvl="1" w:tplc="0424000B">
      <w:start w:val="1"/>
      <w:numFmt w:val="bullet"/>
      <w:lvlText w:val=""/>
      <w:lvlJc w:val="left"/>
      <w:pPr>
        <w:tabs>
          <w:tab w:val="num" w:pos="1440"/>
        </w:tabs>
        <w:ind w:left="1440" w:hanging="360"/>
      </w:pPr>
      <w:rPr>
        <w:rFonts w:ascii="Wingdings" w:hAnsi="Wingding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0">
    <w:nsid w:val="68CA6366"/>
    <w:multiLevelType w:val="hybridMultilevel"/>
    <w:tmpl w:val="B9D25284"/>
    <w:lvl w:ilvl="0" w:tplc="04240011">
      <w:start w:val="1"/>
      <w:numFmt w:val="decimal"/>
      <w:lvlText w:val="%1)"/>
      <w:lvlJc w:val="left"/>
      <w:pPr>
        <w:tabs>
          <w:tab w:val="num" w:pos="360"/>
        </w:tabs>
        <w:ind w:left="360" w:hanging="360"/>
      </w:pPr>
      <w:rPr>
        <w:rFonts w:hint="default"/>
        <w:color w:val="auto"/>
      </w:rPr>
    </w:lvl>
    <w:lvl w:ilvl="1" w:tplc="06F2E748">
      <w:start w:val="1"/>
      <w:numFmt w:val="bullet"/>
      <w:lvlText w:val=""/>
      <w:lvlJc w:val="left"/>
      <w:pPr>
        <w:tabs>
          <w:tab w:val="num" w:pos="1372"/>
        </w:tabs>
        <w:ind w:left="1372" w:hanging="360"/>
      </w:pPr>
      <w:rPr>
        <w:rFonts w:ascii="Symbol" w:hAnsi="Symbol" w:hint="default"/>
      </w:rPr>
    </w:lvl>
    <w:lvl w:ilvl="2" w:tplc="04240005">
      <w:start w:val="1"/>
      <w:numFmt w:val="decimal"/>
      <w:lvlText w:val="%3."/>
      <w:lvlJc w:val="left"/>
      <w:pPr>
        <w:tabs>
          <w:tab w:val="num" w:pos="2092"/>
        </w:tabs>
        <w:ind w:left="2092" w:hanging="360"/>
      </w:pPr>
    </w:lvl>
    <w:lvl w:ilvl="3" w:tplc="04240001">
      <w:start w:val="1"/>
      <w:numFmt w:val="decimal"/>
      <w:lvlText w:val="%4."/>
      <w:lvlJc w:val="left"/>
      <w:pPr>
        <w:tabs>
          <w:tab w:val="num" w:pos="2812"/>
        </w:tabs>
        <w:ind w:left="2812" w:hanging="360"/>
      </w:pPr>
    </w:lvl>
    <w:lvl w:ilvl="4" w:tplc="04240003">
      <w:start w:val="1"/>
      <w:numFmt w:val="decimal"/>
      <w:lvlText w:val="%5."/>
      <w:lvlJc w:val="left"/>
      <w:pPr>
        <w:tabs>
          <w:tab w:val="num" w:pos="3532"/>
        </w:tabs>
        <w:ind w:left="3532" w:hanging="360"/>
      </w:pPr>
    </w:lvl>
    <w:lvl w:ilvl="5" w:tplc="04240005">
      <w:start w:val="1"/>
      <w:numFmt w:val="decimal"/>
      <w:lvlText w:val="%6."/>
      <w:lvlJc w:val="left"/>
      <w:pPr>
        <w:tabs>
          <w:tab w:val="num" w:pos="4252"/>
        </w:tabs>
        <w:ind w:left="4252" w:hanging="360"/>
      </w:pPr>
    </w:lvl>
    <w:lvl w:ilvl="6" w:tplc="04240001">
      <w:start w:val="1"/>
      <w:numFmt w:val="decimal"/>
      <w:lvlText w:val="%7."/>
      <w:lvlJc w:val="left"/>
      <w:pPr>
        <w:tabs>
          <w:tab w:val="num" w:pos="4972"/>
        </w:tabs>
        <w:ind w:left="4972" w:hanging="360"/>
      </w:pPr>
    </w:lvl>
    <w:lvl w:ilvl="7" w:tplc="04240003">
      <w:start w:val="1"/>
      <w:numFmt w:val="decimal"/>
      <w:lvlText w:val="%8."/>
      <w:lvlJc w:val="left"/>
      <w:pPr>
        <w:tabs>
          <w:tab w:val="num" w:pos="5692"/>
        </w:tabs>
        <w:ind w:left="5692" w:hanging="360"/>
      </w:pPr>
    </w:lvl>
    <w:lvl w:ilvl="8" w:tplc="04240005">
      <w:start w:val="1"/>
      <w:numFmt w:val="decimal"/>
      <w:lvlText w:val="%9."/>
      <w:lvlJc w:val="left"/>
      <w:pPr>
        <w:tabs>
          <w:tab w:val="num" w:pos="6412"/>
        </w:tabs>
        <w:ind w:left="6412" w:hanging="360"/>
      </w:pPr>
    </w:lvl>
  </w:abstractNum>
  <w:abstractNum w:abstractNumId="11">
    <w:nsid w:val="75A92A50"/>
    <w:multiLevelType w:val="hybridMultilevel"/>
    <w:tmpl w:val="D3702EDE"/>
    <w:lvl w:ilvl="0" w:tplc="0424000F">
      <w:start w:val="1"/>
      <w:numFmt w:val="decimal"/>
      <w:lvlText w:val="%1."/>
      <w:lvlJc w:val="left"/>
      <w:pPr>
        <w:tabs>
          <w:tab w:val="num" w:pos="720"/>
        </w:tabs>
        <w:ind w:left="720" w:hanging="360"/>
      </w:pPr>
      <w:rPr>
        <w:rFonts w:hint="default"/>
      </w:rPr>
    </w:lvl>
    <w:lvl w:ilvl="1" w:tplc="D092F7FA">
      <w:start w:val="1"/>
      <w:numFmt w:val="bullet"/>
      <w:lvlText w:val="-"/>
      <w:lvlJc w:val="left"/>
      <w:pPr>
        <w:tabs>
          <w:tab w:val="num" w:pos="1247"/>
        </w:tabs>
        <w:ind w:left="1247" w:hanging="396"/>
      </w:pPr>
      <w:rPr>
        <w:rFonts w:ascii="Arial" w:eastAsia="Times New Roman" w:hAnsi="Arial" w:hint="default"/>
      </w:rPr>
    </w:lvl>
    <w:lvl w:ilvl="2" w:tplc="D950884A">
      <w:start w:val="1"/>
      <w:numFmt w:val="upperRoman"/>
      <w:lvlText w:val="%3."/>
      <w:lvlJc w:val="left"/>
      <w:pPr>
        <w:tabs>
          <w:tab w:val="num" w:pos="2162"/>
        </w:tabs>
        <w:ind w:left="2162" w:hanging="182"/>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8"/>
  </w:num>
  <w:num w:numId="5">
    <w:abstractNumId w:val="11"/>
  </w:num>
  <w:num w:numId="6">
    <w:abstractNumId w:val="10"/>
  </w:num>
  <w:num w:numId="7">
    <w:abstractNumId w:val="4"/>
  </w:num>
  <w:num w:numId="8">
    <w:abstractNumId w:val="6"/>
  </w:num>
  <w:num w:numId="9">
    <w:abstractNumId w:val="3"/>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E5"/>
    <w:rsid w:val="006E7DE5"/>
    <w:rsid w:val="00F82A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41069" TargetMode="External"/><Relationship Id="rId13" Type="http://schemas.openxmlformats.org/officeDocument/2006/relationships/hyperlink" Target="http://www.uradni-list.si/1/objava.jsp?urlurid=20141069" TargetMode="External"/><Relationship Id="rId3" Type="http://schemas.microsoft.com/office/2007/relationships/stylesWithEffects" Target="stylesWithEffects.xml"/><Relationship Id="rId7" Type="http://schemas.openxmlformats.org/officeDocument/2006/relationships/hyperlink" Target="http://www.uradni-list.si/1/objava.jsp?urlurid=20123528" TargetMode="External"/><Relationship Id="rId12" Type="http://schemas.openxmlformats.org/officeDocument/2006/relationships/hyperlink" Target="http://www.uradni-list.si/1/objava.jsp?urlurid=201235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radni-list.si/1/objava.jsp?urlurid=20122416" TargetMode="External"/><Relationship Id="rId11" Type="http://schemas.openxmlformats.org/officeDocument/2006/relationships/hyperlink" Target="http://www.uradni-list.si/1/objava.jsp?urlurid=20122416" TargetMode="External"/><Relationship Id="rId5" Type="http://schemas.openxmlformats.org/officeDocument/2006/relationships/webSettings" Target="webSettings.xml"/><Relationship Id="rId15" Type="http://schemas.openxmlformats.org/officeDocument/2006/relationships/hyperlink" Target="mailto:obcina@dobrovnik.si" TargetMode="External"/><Relationship Id="rId10" Type="http://schemas.openxmlformats.org/officeDocument/2006/relationships/hyperlink" Target="mailto:obcina@dobrovnik.si" TargetMode="External"/><Relationship Id="rId4" Type="http://schemas.openxmlformats.org/officeDocument/2006/relationships/settings" Target="settings.xml"/><Relationship Id="rId9" Type="http://schemas.openxmlformats.org/officeDocument/2006/relationships/hyperlink" Target="http://www.dobrovnik.si" TargetMode="External"/><Relationship Id="rId14" Type="http://schemas.openxmlformats.org/officeDocument/2006/relationships/hyperlink" Target="http://www.dobrovni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5553</Words>
  <Characters>31655</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Sekereš</dc:creator>
  <cp:lastModifiedBy>Marija Sekereš</cp:lastModifiedBy>
  <cp:revision>1</cp:revision>
  <dcterms:created xsi:type="dcterms:W3CDTF">2019-05-13T07:01:00Z</dcterms:created>
  <dcterms:modified xsi:type="dcterms:W3CDTF">2019-05-13T07:02:00Z</dcterms:modified>
</cp:coreProperties>
</file>